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14873" w14:textId="77777777" w:rsidR="00777A0A" w:rsidRPr="00CF3DB1" w:rsidDel="00CF3DB1" w:rsidRDefault="00777A0A" w:rsidP="00CF3DB1">
      <w:pPr>
        <w:pStyle w:val="Heading1"/>
        <w:rPr>
          <w:del w:id="0" w:author="Stella Allen" w:date="2021-10-26T11:38:00Z"/>
          <w:rFonts w:ascii="Trebuchet MS" w:hAnsi="Trebuchet MS"/>
          <w:rPrChange w:id="1" w:author="Stella Allen" w:date="2021-10-26T11:39:00Z">
            <w:rPr>
              <w:del w:id="2" w:author="Stella Allen" w:date="2021-10-26T11:38:00Z"/>
            </w:rPr>
          </w:rPrChange>
        </w:rPr>
        <w:pPrChange w:id="3" w:author="Stella Allen" w:date="2021-10-26T11:38:00Z">
          <w:pPr>
            <w:jc w:val="right"/>
          </w:pPr>
        </w:pPrChange>
      </w:pPr>
    </w:p>
    <w:p w14:paraId="0F352857" w14:textId="77777777" w:rsidR="00777A0A" w:rsidRPr="00CF3DB1" w:rsidDel="00CF3DB1" w:rsidRDefault="00777A0A" w:rsidP="00CF3DB1">
      <w:pPr>
        <w:pStyle w:val="Heading1"/>
        <w:rPr>
          <w:del w:id="4" w:author="Stella Allen" w:date="2021-10-26T11:38:00Z"/>
          <w:rFonts w:ascii="Trebuchet MS" w:hAnsi="Trebuchet MS"/>
          <w:rPrChange w:id="5" w:author="Stella Allen" w:date="2021-10-26T11:39:00Z">
            <w:rPr>
              <w:del w:id="6" w:author="Stella Allen" w:date="2021-10-26T11:38:00Z"/>
            </w:rPr>
          </w:rPrChange>
        </w:rPr>
        <w:pPrChange w:id="7" w:author="Stella Allen" w:date="2021-10-26T11:38:00Z">
          <w:pPr/>
        </w:pPrChange>
      </w:pPr>
    </w:p>
    <w:p w14:paraId="05594CCD" w14:textId="77777777" w:rsidR="00777A0A" w:rsidRPr="00CF3DB1" w:rsidDel="00CF3DB1" w:rsidRDefault="00777A0A" w:rsidP="00CF3DB1">
      <w:pPr>
        <w:pStyle w:val="Heading1"/>
        <w:rPr>
          <w:del w:id="8" w:author="Stella Allen" w:date="2021-10-26T11:38:00Z"/>
          <w:rFonts w:ascii="Trebuchet MS" w:hAnsi="Trebuchet MS"/>
          <w:b/>
          <w:sz w:val="28"/>
          <w:rPrChange w:id="9" w:author="Stella Allen" w:date="2021-10-26T11:39:00Z">
            <w:rPr>
              <w:del w:id="10" w:author="Stella Allen" w:date="2021-10-26T11:38:00Z"/>
              <w:b/>
              <w:sz w:val="28"/>
            </w:rPr>
          </w:rPrChange>
        </w:rPr>
        <w:pPrChange w:id="11" w:author="Stella Allen" w:date="2021-10-26T11:38:00Z">
          <w:pPr/>
        </w:pPrChange>
      </w:pPr>
    </w:p>
    <w:p w14:paraId="5F01AAED" w14:textId="01FCCBB4" w:rsidR="00FD1C7F" w:rsidRPr="00CF3DB1" w:rsidRDefault="00F653DD" w:rsidP="00CF3DB1">
      <w:pPr>
        <w:pStyle w:val="Heading1"/>
        <w:rPr>
          <w:ins w:id="12" w:author="Stella Allen" w:date="2021-10-26T11:38:00Z"/>
          <w:rFonts w:ascii="Trebuchet MS" w:hAnsi="Trebuchet MS"/>
          <w:b/>
          <w:sz w:val="28"/>
          <w:rPrChange w:id="13" w:author="Stella Allen" w:date="2021-10-26T11:39:00Z">
            <w:rPr>
              <w:ins w:id="14" w:author="Stella Allen" w:date="2021-10-26T11:38:00Z"/>
              <w:b/>
              <w:sz w:val="28"/>
            </w:rPr>
          </w:rPrChange>
        </w:rPr>
        <w:pPrChange w:id="15" w:author="Stella Allen" w:date="2021-10-26T11:38:00Z">
          <w:pPr/>
        </w:pPrChange>
      </w:pPr>
      <w:proofErr w:type="spellStart"/>
      <w:ins w:id="16" w:author="Osian Davies" w:date="2021-10-25T09:23:00Z">
        <w:r w:rsidRPr="00CF3DB1">
          <w:rPr>
            <w:rFonts w:ascii="Trebuchet MS" w:hAnsi="Trebuchet MS"/>
            <w:b/>
            <w:sz w:val="28"/>
            <w:rPrChange w:id="17" w:author="Stella Allen" w:date="2021-10-26T11:39:00Z">
              <w:rPr>
                <w:b/>
                <w:sz w:val="28"/>
              </w:rPr>
            </w:rPrChange>
          </w:rPr>
          <w:t>Ffurflen</w:t>
        </w:r>
        <w:proofErr w:type="spellEnd"/>
        <w:r w:rsidRPr="00CF3DB1">
          <w:rPr>
            <w:rFonts w:ascii="Trebuchet MS" w:hAnsi="Trebuchet MS"/>
            <w:b/>
            <w:sz w:val="28"/>
            <w:rPrChange w:id="18" w:author="Stella Allen" w:date="2021-10-26T11:39:00Z">
              <w:rPr>
                <w:b/>
                <w:sz w:val="28"/>
              </w:rPr>
            </w:rPrChange>
          </w:rPr>
          <w:t xml:space="preserve"> </w:t>
        </w:r>
      </w:ins>
      <w:ins w:id="19" w:author="Osian Davies" w:date="2021-10-25T09:27:00Z">
        <w:r w:rsidRPr="00CF3DB1">
          <w:rPr>
            <w:rFonts w:ascii="Trebuchet MS" w:hAnsi="Trebuchet MS"/>
            <w:b/>
            <w:sz w:val="28"/>
            <w:rPrChange w:id="20" w:author="Stella Allen" w:date="2021-10-26T11:39:00Z">
              <w:rPr>
                <w:b/>
                <w:sz w:val="28"/>
              </w:rPr>
            </w:rPrChange>
          </w:rPr>
          <w:t>model</w:t>
        </w:r>
      </w:ins>
      <w:ins w:id="21" w:author="Osian Davies" w:date="2021-10-25T09:23:00Z">
        <w:r w:rsidRPr="00CF3DB1">
          <w:rPr>
            <w:rFonts w:ascii="Trebuchet MS" w:hAnsi="Trebuchet MS"/>
            <w:b/>
            <w:sz w:val="28"/>
            <w:rPrChange w:id="22" w:author="Stella Allen" w:date="2021-10-26T11:39:00Z">
              <w:rPr>
                <w:b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sz w:val="28"/>
            <w:rPrChange w:id="23" w:author="Stella Allen" w:date="2021-10-26T11:39:00Z">
              <w:rPr>
                <w:b/>
                <w:sz w:val="28"/>
              </w:rPr>
            </w:rPrChange>
          </w:rPr>
          <w:t>ffotograffiaeth</w:t>
        </w:r>
        <w:proofErr w:type="spellEnd"/>
        <w:r w:rsidRPr="00CF3DB1">
          <w:rPr>
            <w:rFonts w:ascii="Trebuchet MS" w:hAnsi="Trebuchet MS"/>
            <w:b/>
            <w:sz w:val="28"/>
            <w:rPrChange w:id="24" w:author="Stella Allen" w:date="2021-10-26T11:39:00Z">
              <w:rPr>
                <w:b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sz w:val="28"/>
            <w:rPrChange w:id="25" w:author="Stella Allen" w:date="2021-10-26T11:39:00Z">
              <w:rPr>
                <w:b/>
                <w:sz w:val="28"/>
              </w:rPr>
            </w:rPrChange>
          </w:rPr>
          <w:t>astudiaeth</w:t>
        </w:r>
        <w:proofErr w:type="spellEnd"/>
        <w:r w:rsidRPr="00CF3DB1">
          <w:rPr>
            <w:rFonts w:ascii="Trebuchet MS" w:hAnsi="Trebuchet MS"/>
            <w:b/>
            <w:sz w:val="28"/>
            <w:rPrChange w:id="26" w:author="Stella Allen" w:date="2021-10-26T11:39:00Z">
              <w:rPr>
                <w:b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sz w:val="28"/>
            <w:rPrChange w:id="27" w:author="Stella Allen" w:date="2021-10-26T11:39:00Z">
              <w:rPr>
                <w:b/>
                <w:sz w:val="28"/>
              </w:rPr>
            </w:rPrChange>
          </w:rPr>
          <w:t>achos</w:t>
        </w:r>
      </w:ins>
      <w:proofErr w:type="spellEnd"/>
    </w:p>
    <w:p w14:paraId="5A1F5D41" w14:textId="77777777" w:rsidR="00CF3DB1" w:rsidRPr="00CF3DB1" w:rsidRDefault="00CF3DB1" w:rsidP="00777A0A">
      <w:pPr>
        <w:rPr>
          <w:ins w:id="28" w:author="Osian Davies" w:date="2021-10-25T09:23:00Z"/>
          <w:rFonts w:ascii="Trebuchet MS" w:hAnsi="Trebuchet MS"/>
          <w:b/>
          <w:sz w:val="28"/>
          <w:rPrChange w:id="29" w:author="Stella Allen" w:date="2021-10-26T11:38:00Z">
            <w:rPr>
              <w:ins w:id="30" w:author="Osian Davies" w:date="2021-10-25T09:23:00Z"/>
              <w:b/>
              <w:sz w:val="28"/>
            </w:rPr>
          </w:rPrChange>
        </w:rPr>
      </w:pPr>
    </w:p>
    <w:p w14:paraId="4DE41AFB" w14:textId="3B1CE81E" w:rsidR="00777A0A" w:rsidRPr="00CF3DB1" w:rsidDel="00FD1C7F" w:rsidRDefault="000618CB" w:rsidP="00777A0A">
      <w:pPr>
        <w:rPr>
          <w:del w:id="31" w:author="Osian Davies" w:date="2021-10-25T09:23:00Z"/>
          <w:rFonts w:ascii="Trebuchet MS" w:hAnsi="Trebuchet MS"/>
          <w:bCs/>
          <w:sz w:val="28"/>
          <w:rPrChange w:id="32" w:author="Stella Allen" w:date="2021-10-26T11:38:00Z">
            <w:rPr>
              <w:del w:id="33" w:author="Osian Davies" w:date="2021-10-25T09:23:00Z"/>
              <w:b/>
              <w:sz w:val="28"/>
            </w:rPr>
          </w:rPrChange>
        </w:rPr>
      </w:pPr>
      <w:del w:id="34" w:author="Osian Davies" w:date="2021-10-25T09:23:00Z">
        <w:r w:rsidRPr="00CF3DB1" w:rsidDel="00FD1C7F">
          <w:rPr>
            <w:rFonts w:ascii="Trebuchet MS" w:hAnsi="Trebuchet MS"/>
            <w:bCs/>
            <w:sz w:val="28"/>
            <w:rPrChange w:id="35" w:author="Stella Allen" w:date="2021-10-26T11:38:00Z">
              <w:rPr>
                <w:b/>
                <w:sz w:val="28"/>
              </w:rPr>
            </w:rPrChange>
          </w:rPr>
          <w:delText>CASE STUDY PHOTOGRAPHY RELEASE FORM</w:delText>
        </w:r>
      </w:del>
    </w:p>
    <w:p w14:paraId="12D6F357" w14:textId="5A5522EC" w:rsidR="00FD1C7F" w:rsidRPr="00CF3DB1" w:rsidDel="00F117C0" w:rsidRDefault="00FD1C7F" w:rsidP="00FD1C7F">
      <w:pPr>
        <w:rPr>
          <w:ins w:id="36" w:author="Osian Davies" w:date="2021-10-25T09:23:00Z"/>
          <w:del w:id="37" w:author="Stella Allen" w:date="2021-10-26T11:38:00Z"/>
          <w:rFonts w:ascii="Trebuchet MS" w:hAnsi="Trebuchet MS"/>
          <w:bCs/>
          <w:sz w:val="28"/>
          <w:rPrChange w:id="38" w:author="Stella Allen" w:date="2021-10-26T11:38:00Z">
            <w:rPr>
              <w:ins w:id="39" w:author="Osian Davies" w:date="2021-10-25T09:23:00Z"/>
              <w:del w:id="40" w:author="Stella Allen" w:date="2021-10-26T11:38:00Z"/>
              <w:b/>
              <w:sz w:val="28"/>
            </w:rPr>
          </w:rPrChange>
        </w:rPr>
      </w:pPr>
      <w:ins w:id="41" w:author="Osian Davies" w:date="2021-10-25T09:23:00Z">
        <w:del w:id="42" w:author="Stella Allen" w:date="2021-10-26T11:38:00Z">
          <w:r w:rsidRPr="00CF3DB1" w:rsidDel="00F117C0">
            <w:rPr>
              <w:rFonts w:ascii="Trebuchet MS" w:hAnsi="Trebuchet MS"/>
              <w:bCs/>
              <w:sz w:val="28"/>
              <w:rPrChange w:id="43" w:author="Stella Allen" w:date="2021-10-26T11:38:00Z">
                <w:rPr>
                  <w:b/>
                  <w:sz w:val="28"/>
                </w:rPr>
              </w:rPrChange>
            </w:rPr>
            <w:delText xml:space="preserve">Gallwch ddefnyddio'r ffurflen hon i gadarnhau caniatâd y bobl dan sylw os ydych yn sefydlu eich llun eich hun i ddal delweddau ar gyfer eich ymgyrch. Mae'n arfer da sicrhau caniatâd ysgrifenedig gan y gwirfoddolwyr (neu'r 'modelau') sy'n cymryd rhan yn eich </w:delText>
          </w:r>
          <w:r w:rsidRPr="00CF3DB1" w:rsidDel="00F117C0">
            <w:rPr>
              <w:rFonts w:ascii="Trebuchet MS" w:hAnsi="Trebuchet MS"/>
              <w:bCs/>
              <w:sz w:val="28"/>
              <w:rPrChange w:id="44" w:author="Stella Allen" w:date="2021-10-26T11:38:00Z">
                <w:rPr>
                  <w:bCs/>
                  <w:sz w:val="28"/>
                </w:rPr>
              </w:rPrChange>
            </w:rPr>
            <w:delText>lluniau</w:delText>
          </w:r>
          <w:r w:rsidRPr="00CF3DB1" w:rsidDel="00F117C0">
            <w:rPr>
              <w:rFonts w:ascii="Trebuchet MS" w:hAnsi="Trebuchet MS"/>
              <w:bCs/>
              <w:sz w:val="28"/>
              <w:rPrChange w:id="45" w:author="Stella Allen" w:date="2021-10-26T11:38:00Z">
                <w:rPr>
                  <w:b/>
                  <w:sz w:val="28"/>
                </w:rPr>
              </w:rPrChange>
            </w:rPr>
            <w:delText xml:space="preserve"> ac yn ymddangos yn y delweddau. </w:delText>
          </w:r>
        </w:del>
      </w:ins>
    </w:p>
    <w:p w14:paraId="5B41FF22" w14:textId="7B38D94A" w:rsidR="00FD1C7F" w:rsidRPr="00CF3DB1" w:rsidDel="00F117C0" w:rsidRDefault="00FD1C7F" w:rsidP="00FD1C7F">
      <w:pPr>
        <w:rPr>
          <w:ins w:id="46" w:author="Osian Davies" w:date="2021-10-25T09:23:00Z"/>
          <w:del w:id="47" w:author="Stella Allen" w:date="2021-10-26T11:38:00Z"/>
          <w:rFonts w:ascii="Trebuchet MS" w:hAnsi="Trebuchet MS"/>
          <w:bCs/>
          <w:sz w:val="28"/>
          <w:rPrChange w:id="48" w:author="Stella Allen" w:date="2021-10-26T11:38:00Z">
            <w:rPr>
              <w:ins w:id="49" w:author="Osian Davies" w:date="2021-10-25T09:23:00Z"/>
              <w:del w:id="50" w:author="Stella Allen" w:date="2021-10-26T11:38:00Z"/>
              <w:b/>
              <w:sz w:val="28"/>
            </w:rPr>
          </w:rPrChange>
        </w:rPr>
      </w:pPr>
      <w:ins w:id="51" w:author="Osian Davies" w:date="2021-10-25T09:23:00Z">
        <w:del w:id="52" w:author="Stella Allen" w:date="2021-10-26T11:38:00Z">
          <w:r w:rsidRPr="00CF3DB1" w:rsidDel="00F117C0">
            <w:rPr>
              <w:rFonts w:ascii="Trebuchet MS" w:hAnsi="Trebuchet MS"/>
              <w:bCs/>
              <w:sz w:val="28"/>
              <w:rPrChange w:id="53" w:author="Stella Allen" w:date="2021-10-26T11:38:00Z">
                <w:rPr>
                  <w:b/>
                  <w:sz w:val="28"/>
                </w:rPr>
              </w:rPrChange>
            </w:rPr>
            <w:delText>Sicrhewch fod pob model wedi llofnodi a dychwelyd copi o'r ffurflen hon atoch cyn i chi gyhoeddi neu rannu unrhyw ddelweddau y maent yn ymddangos yn eu cynnwys.</w:delText>
          </w:r>
        </w:del>
      </w:ins>
    </w:p>
    <w:p w14:paraId="04398844" w14:textId="34586FAF" w:rsidR="00702960" w:rsidRPr="00CF3DB1" w:rsidDel="00F117C0" w:rsidRDefault="00FD1C7F" w:rsidP="00FD1C7F">
      <w:pPr>
        <w:rPr>
          <w:del w:id="54" w:author="Stella Allen" w:date="2021-10-26T11:38:00Z"/>
          <w:rFonts w:ascii="Trebuchet MS" w:hAnsi="Trebuchet MS"/>
          <w:bCs/>
          <w:sz w:val="28"/>
          <w:rPrChange w:id="55" w:author="Stella Allen" w:date="2021-10-26T11:38:00Z">
            <w:rPr>
              <w:del w:id="56" w:author="Stella Allen" w:date="2021-10-26T11:38:00Z"/>
              <w:bCs/>
              <w:sz w:val="28"/>
            </w:rPr>
          </w:rPrChange>
        </w:rPr>
      </w:pPr>
      <w:ins w:id="57" w:author="Osian Davies" w:date="2021-10-25T09:23:00Z">
        <w:del w:id="58" w:author="Stella Allen" w:date="2021-10-26T11:38:00Z">
          <w:r w:rsidRPr="00CF3DB1" w:rsidDel="00F117C0">
            <w:rPr>
              <w:rFonts w:ascii="Trebuchet MS" w:hAnsi="Trebuchet MS"/>
              <w:bCs/>
              <w:sz w:val="28"/>
              <w:rPrChange w:id="59" w:author="Stella Allen" w:date="2021-10-26T11:38:00Z">
                <w:rPr>
                  <w:b/>
                  <w:sz w:val="28"/>
                </w:rPr>
              </w:rPrChange>
            </w:rPr>
            <w:delText xml:space="preserve">Mae lle hefyd i gael llofnod tyst ar gyfer modelau sydd o dan 18 oed. Ni all hyn fod yn chi na'r model eu hunain. </w:delText>
          </w:r>
        </w:del>
      </w:ins>
      <w:del w:id="60" w:author="Stella Allen" w:date="2021-10-26T11:38:00Z">
        <w:r w:rsidR="002F7125" w:rsidRPr="00CF3DB1" w:rsidDel="00F117C0">
          <w:rPr>
            <w:rFonts w:ascii="Trebuchet MS" w:hAnsi="Trebuchet MS"/>
            <w:bCs/>
            <w:sz w:val="28"/>
            <w:rPrChange w:id="61" w:author="Stella Allen" w:date="2021-10-26T11:38:00Z">
              <w:rPr>
                <w:bCs/>
                <w:sz w:val="28"/>
              </w:rPr>
            </w:rPrChange>
          </w:rPr>
          <w:delText>You can use this form to confirm consent of the people involved</w:delText>
        </w:r>
        <w:r w:rsidR="00D416A0" w:rsidRPr="00CF3DB1" w:rsidDel="00F117C0">
          <w:rPr>
            <w:rFonts w:ascii="Trebuchet MS" w:hAnsi="Trebuchet MS"/>
            <w:bCs/>
            <w:sz w:val="28"/>
            <w:rPrChange w:id="62" w:author="Stella Allen" w:date="2021-10-26T11:38:00Z">
              <w:rPr>
                <w:bCs/>
                <w:sz w:val="28"/>
              </w:rPr>
            </w:rPrChange>
          </w:rPr>
          <w:delText xml:space="preserve"> if you’re setting up your own photoshoot</w:delText>
        </w:r>
        <w:r w:rsidR="00AC7180" w:rsidRPr="00CF3DB1" w:rsidDel="00F117C0">
          <w:rPr>
            <w:rFonts w:ascii="Trebuchet MS" w:hAnsi="Trebuchet MS"/>
            <w:bCs/>
            <w:sz w:val="28"/>
            <w:rPrChange w:id="63" w:author="Stella Allen" w:date="2021-10-26T11:38:00Z">
              <w:rPr>
                <w:bCs/>
                <w:sz w:val="28"/>
              </w:rPr>
            </w:rPrChange>
          </w:rPr>
          <w:delText xml:space="preserve"> </w:delText>
        </w:r>
        <w:r w:rsidR="00D416A0" w:rsidRPr="00CF3DB1" w:rsidDel="00F117C0">
          <w:rPr>
            <w:rFonts w:ascii="Trebuchet MS" w:hAnsi="Trebuchet MS"/>
            <w:bCs/>
            <w:sz w:val="28"/>
            <w:rPrChange w:id="64" w:author="Stella Allen" w:date="2021-10-26T11:38:00Z">
              <w:rPr>
                <w:bCs/>
                <w:sz w:val="28"/>
              </w:rPr>
            </w:rPrChange>
          </w:rPr>
          <w:delText xml:space="preserve">to capture images for your campaign. </w:delText>
        </w:r>
        <w:r w:rsidR="002F7125" w:rsidRPr="00CF3DB1" w:rsidDel="00F117C0">
          <w:rPr>
            <w:rFonts w:ascii="Trebuchet MS" w:hAnsi="Trebuchet MS"/>
            <w:bCs/>
            <w:sz w:val="28"/>
            <w:rPrChange w:id="65" w:author="Stella Allen" w:date="2021-10-26T11:38:00Z">
              <w:rPr>
                <w:bCs/>
                <w:sz w:val="28"/>
              </w:rPr>
            </w:rPrChange>
          </w:rPr>
          <w:delText>It’s good practice</w:delText>
        </w:r>
        <w:r w:rsidR="00777A0A" w:rsidRPr="00CF3DB1" w:rsidDel="00F117C0">
          <w:rPr>
            <w:rFonts w:ascii="Trebuchet MS" w:hAnsi="Trebuchet MS"/>
            <w:bCs/>
            <w:sz w:val="28"/>
            <w:rPrChange w:id="66" w:author="Stella Allen" w:date="2021-10-26T11:38:00Z">
              <w:rPr>
                <w:bCs/>
                <w:sz w:val="28"/>
              </w:rPr>
            </w:rPrChange>
          </w:rPr>
          <w:delText xml:space="preserve"> </w:delText>
        </w:r>
        <w:r w:rsidR="002F7125" w:rsidRPr="00CF3DB1" w:rsidDel="00F117C0">
          <w:rPr>
            <w:rFonts w:ascii="Trebuchet MS" w:hAnsi="Trebuchet MS"/>
            <w:bCs/>
            <w:sz w:val="28"/>
            <w:rPrChange w:id="67" w:author="Stella Allen" w:date="2021-10-26T11:38:00Z">
              <w:rPr>
                <w:bCs/>
                <w:sz w:val="28"/>
              </w:rPr>
            </w:rPrChange>
          </w:rPr>
          <w:delText xml:space="preserve">to </w:delText>
        </w:r>
        <w:r w:rsidR="00777A0A" w:rsidRPr="00CF3DB1" w:rsidDel="00F117C0">
          <w:rPr>
            <w:rFonts w:ascii="Trebuchet MS" w:hAnsi="Trebuchet MS"/>
            <w:bCs/>
            <w:sz w:val="28"/>
            <w:rPrChange w:id="68" w:author="Stella Allen" w:date="2021-10-26T11:38:00Z">
              <w:rPr>
                <w:bCs/>
                <w:sz w:val="28"/>
              </w:rPr>
            </w:rPrChange>
          </w:rPr>
          <w:delText>secure</w:delText>
        </w:r>
        <w:r w:rsidR="002F7125" w:rsidRPr="00CF3DB1" w:rsidDel="00F117C0">
          <w:rPr>
            <w:rFonts w:ascii="Trebuchet MS" w:hAnsi="Trebuchet MS"/>
            <w:bCs/>
            <w:sz w:val="28"/>
            <w:rPrChange w:id="69" w:author="Stella Allen" w:date="2021-10-26T11:38:00Z">
              <w:rPr>
                <w:bCs/>
                <w:sz w:val="28"/>
              </w:rPr>
            </w:rPrChange>
          </w:rPr>
          <w:delText xml:space="preserve"> written</w:delText>
        </w:r>
        <w:r w:rsidR="00777A0A" w:rsidRPr="00CF3DB1" w:rsidDel="00F117C0">
          <w:rPr>
            <w:rFonts w:ascii="Trebuchet MS" w:hAnsi="Trebuchet MS"/>
            <w:bCs/>
            <w:sz w:val="28"/>
            <w:rPrChange w:id="70" w:author="Stella Allen" w:date="2021-10-26T11:38:00Z">
              <w:rPr>
                <w:bCs/>
                <w:sz w:val="28"/>
              </w:rPr>
            </w:rPrChange>
          </w:rPr>
          <w:delText xml:space="preserve"> permission from </w:delText>
        </w:r>
        <w:r w:rsidR="00D416A0" w:rsidRPr="00CF3DB1" w:rsidDel="00F117C0">
          <w:rPr>
            <w:rFonts w:ascii="Trebuchet MS" w:hAnsi="Trebuchet MS"/>
            <w:bCs/>
            <w:sz w:val="28"/>
            <w:rPrChange w:id="71" w:author="Stella Allen" w:date="2021-10-26T11:38:00Z">
              <w:rPr>
                <w:bCs/>
                <w:sz w:val="28"/>
              </w:rPr>
            </w:rPrChange>
          </w:rPr>
          <w:delText xml:space="preserve">the </w:delText>
        </w:r>
        <w:r w:rsidR="00777A0A" w:rsidRPr="00CF3DB1" w:rsidDel="00F117C0">
          <w:rPr>
            <w:rFonts w:ascii="Trebuchet MS" w:hAnsi="Trebuchet MS"/>
            <w:bCs/>
            <w:sz w:val="28"/>
            <w:rPrChange w:id="72" w:author="Stella Allen" w:date="2021-10-26T11:38:00Z">
              <w:rPr>
                <w:bCs/>
                <w:sz w:val="28"/>
              </w:rPr>
            </w:rPrChange>
          </w:rPr>
          <w:delText xml:space="preserve">volunteers (or ‘models’) </w:delText>
        </w:r>
        <w:r w:rsidR="00D416A0" w:rsidRPr="00CF3DB1" w:rsidDel="00F117C0">
          <w:rPr>
            <w:rFonts w:ascii="Trebuchet MS" w:hAnsi="Trebuchet MS"/>
            <w:bCs/>
            <w:sz w:val="28"/>
            <w:rPrChange w:id="73" w:author="Stella Allen" w:date="2021-10-26T11:38:00Z">
              <w:rPr>
                <w:bCs/>
                <w:sz w:val="28"/>
              </w:rPr>
            </w:rPrChange>
          </w:rPr>
          <w:delText>that take part</w:delText>
        </w:r>
        <w:r w:rsidR="00AC7180" w:rsidRPr="00CF3DB1" w:rsidDel="00F117C0">
          <w:rPr>
            <w:rFonts w:ascii="Trebuchet MS" w:hAnsi="Trebuchet MS"/>
            <w:bCs/>
            <w:sz w:val="28"/>
            <w:rPrChange w:id="74" w:author="Stella Allen" w:date="2021-10-26T11:38:00Z">
              <w:rPr>
                <w:bCs/>
                <w:sz w:val="28"/>
              </w:rPr>
            </w:rPrChange>
          </w:rPr>
          <w:delText xml:space="preserve"> in your shoot and feature in the images</w:delText>
        </w:r>
        <w:r w:rsidR="00D416A0" w:rsidRPr="00CF3DB1" w:rsidDel="00F117C0">
          <w:rPr>
            <w:rFonts w:ascii="Trebuchet MS" w:hAnsi="Trebuchet MS"/>
            <w:bCs/>
            <w:sz w:val="28"/>
            <w:rPrChange w:id="75" w:author="Stella Allen" w:date="2021-10-26T11:38:00Z">
              <w:rPr>
                <w:bCs/>
                <w:sz w:val="28"/>
              </w:rPr>
            </w:rPrChange>
          </w:rPr>
          <w:delText>.</w:delText>
        </w:r>
        <w:r w:rsidR="00777A0A" w:rsidRPr="00CF3DB1" w:rsidDel="00F117C0">
          <w:rPr>
            <w:rFonts w:ascii="Trebuchet MS" w:hAnsi="Trebuchet MS"/>
            <w:bCs/>
            <w:sz w:val="28"/>
            <w:rPrChange w:id="76" w:author="Stella Allen" w:date="2021-10-26T11:38:00Z">
              <w:rPr>
                <w:bCs/>
                <w:sz w:val="28"/>
              </w:rPr>
            </w:rPrChange>
          </w:rPr>
          <w:delText xml:space="preserve"> </w:delText>
        </w:r>
      </w:del>
    </w:p>
    <w:p w14:paraId="34176803" w14:textId="5E56D176" w:rsidR="00D416A0" w:rsidRPr="00CF3DB1" w:rsidDel="00F117C0" w:rsidRDefault="002F7125" w:rsidP="00777A0A">
      <w:pPr>
        <w:rPr>
          <w:del w:id="77" w:author="Stella Allen" w:date="2021-10-26T11:38:00Z"/>
          <w:rFonts w:ascii="Trebuchet MS" w:hAnsi="Trebuchet MS"/>
          <w:bCs/>
          <w:sz w:val="28"/>
          <w:rPrChange w:id="78" w:author="Stella Allen" w:date="2021-10-26T11:38:00Z">
            <w:rPr>
              <w:del w:id="79" w:author="Stella Allen" w:date="2021-10-26T11:38:00Z"/>
              <w:bCs/>
              <w:sz w:val="28"/>
            </w:rPr>
          </w:rPrChange>
        </w:rPr>
      </w:pPr>
      <w:del w:id="80" w:author="Stella Allen" w:date="2021-10-26T11:38:00Z">
        <w:r w:rsidRPr="00CF3DB1" w:rsidDel="00F117C0">
          <w:rPr>
            <w:rFonts w:ascii="Trebuchet MS" w:hAnsi="Trebuchet MS"/>
            <w:bCs/>
            <w:sz w:val="28"/>
            <w:rPrChange w:id="81" w:author="Stella Allen" w:date="2021-10-26T11:38:00Z">
              <w:rPr>
                <w:bCs/>
                <w:sz w:val="28"/>
              </w:rPr>
            </w:rPrChange>
          </w:rPr>
          <w:delText>E</w:delText>
        </w:r>
        <w:r w:rsidR="00702960" w:rsidRPr="00CF3DB1" w:rsidDel="00F117C0">
          <w:rPr>
            <w:rFonts w:ascii="Trebuchet MS" w:hAnsi="Trebuchet MS"/>
            <w:bCs/>
            <w:sz w:val="28"/>
            <w:rPrChange w:id="82" w:author="Stella Allen" w:date="2021-10-26T11:38:00Z">
              <w:rPr>
                <w:bCs/>
                <w:sz w:val="28"/>
              </w:rPr>
            </w:rPrChange>
          </w:rPr>
          <w:delText xml:space="preserve">nsure your models have </w:delText>
        </w:r>
        <w:r w:rsidR="00AC7180" w:rsidRPr="00CF3DB1" w:rsidDel="00F117C0">
          <w:rPr>
            <w:rFonts w:ascii="Trebuchet MS" w:hAnsi="Trebuchet MS"/>
            <w:bCs/>
            <w:sz w:val="28"/>
            <w:rPrChange w:id="83" w:author="Stella Allen" w:date="2021-10-26T11:38:00Z">
              <w:rPr>
                <w:bCs/>
                <w:sz w:val="28"/>
              </w:rPr>
            </w:rPrChange>
          </w:rPr>
          <w:delText xml:space="preserve">each </w:delText>
        </w:r>
        <w:r w:rsidR="00702960" w:rsidRPr="00CF3DB1" w:rsidDel="00F117C0">
          <w:rPr>
            <w:rFonts w:ascii="Trebuchet MS" w:hAnsi="Trebuchet MS"/>
            <w:bCs/>
            <w:sz w:val="28"/>
            <w:rPrChange w:id="84" w:author="Stella Allen" w:date="2021-10-26T11:38:00Z">
              <w:rPr>
                <w:bCs/>
                <w:sz w:val="28"/>
              </w:rPr>
            </w:rPrChange>
          </w:rPr>
          <w:delText xml:space="preserve">signed and returned </w:delText>
        </w:r>
        <w:r w:rsidR="00AC7180" w:rsidRPr="00CF3DB1" w:rsidDel="00F117C0">
          <w:rPr>
            <w:rFonts w:ascii="Trebuchet MS" w:hAnsi="Trebuchet MS"/>
            <w:bCs/>
            <w:sz w:val="28"/>
            <w:rPrChange w:id="85" w:author="Stella Allen" w:date="2021-10-26T11:38:00Z">
              <w:rPr>
                <w:bCs/>
                <w:sz w:val="28"/>
              </w:rPr>
            </w:rPrChange>
          </w:rPr>
          <w:delText xml:space="preserve">a copy of </w:delText>
        </w:r>
        <w:r w:rsidR="00702960" w:rsidRPr="00CF3DB1" w:rsidDel="00F117C0">
          <w:rPr>
            <w:rFonts w:ascii="Trebuchet MS" w:hAnsi="Trebuchet MS"/>
            <w:bCs/>
            <w:sz w:val="28"/>
            <w:rPrChange w:id="86" w:author="Stella Allen" w:date="2021-10-26T11:38:00Z">
              <w:rPr>
                <w:bCs/>
                <w:sz w:val="28"/>
              </w:rPr>
            </w:rPrChange>
          </w:rPr>
          <w:delText xml:space="preserve">this form to you before </w:delText>
        </w:r>
        <w:r w:rsidR="00D416A0" w:rsidRPr="00CF3DB1" w:rsidDel="00F117C0">
          <w:rPr>
            <w:rFonts w:ascii="Trebuchet MS" w:hAnsi="Trebuchet MS"/>
            <w:bCs/>
            <w:sz w:val="28"/>
            <w:rPrChange w:id="87" w:author="Stella Allen" w:date="2021-10-26T11:38:00Z">
              <w:rPr>
                <w:bCs/>
                <w:sz w:val="28"/>
              </w:rPr>
            </w:rPrChange>
          </w:rPr>
          <w:delText>you publish or share any images that they feature in.</w:delText>
        </w:r>
      </w:del>
    </w:p>
    <w:p w14:paraId="795DE7DA" w14:textId="58375490" w:rsidR="00777A0A" w:rsidRPr="00CF3DB1" w:rsidDel="00F117C0" w:rsidRDefault="00D416A0" w:rsidP="00777A0A">
      <w:pPr>
        <w:rPr>
          <w:del w:id="88" w:author="Stella Allen" w:date="2021-10-26T11:38:00Z"/>
          <w:rFonts w:ascii="Trebuchet MS" w:hAnsi="Trebuchet MS"/>
          <w:bCs/>
          <w:sz w:val="28"/>
          <w:rPrChange w:id="89" w:author="Stella Allen" w:date="2021-10-26T11:38:00Z">
            <w:rPr>
              <w:del w:id="90" w:author="Stella Allen" w:date="2021-10-26T11:38:00Z"/>
              <w:bCs/>
              <w:sz w:val="28"/>
            </w:rPr>
          </w:rPrChange>
        </w:rPr>
      </w:pPr>
      <w:del w:id="91" w:author="Stella Allen" w:date="2021-10-26T11:38:00Z">
        <w:r w:rsidRPr="00CF3DB1" w:rsidDel="00F117C0">
          <w:rPr>
            <w:rFonts w:ascii="Trebuchet MS" w:hAnsi="Trebuchet MS"/>
            <w:bCs/>
            <w:sz w:val="28"/>
            <w:rPrChange w:id="92" w:author="Stella Allen" w:date="2021-10-26T11:38:00Z">
              <w:rPr>
                <w:bCs/>
                <w:sz w:val="28"/>
              </w:rPr>
            </w:rPrChange>
          </w:rPr>
          <w:delText>There</w:delText>
        </w:r>
        <w:r w:rsidR="002F7125" w:rsidRPr="00CF3DB1" w:rsidDel="00F117C0">
          <w:rPr>
            <w:rFonts w:ascii="Trebuchet MS" w:hAnsi="Trebuchet MS"/>
            <w:bCs/>
            <w:sz w:val="28"/>
            <w:rPrChange w:id="93" w:author="Stella Allen" w:date="2021-10-26T11:38:00Z">
              <w:rPr>
                <w:bCs/>
                <w:sz w:val="28"/>
              </w:rPr>
            </w:rPrChange>
          </w:rPr>
          <w:delText>’</w:delText>
        </w:r>
        <w:r w:rsidRPr="00CF3DB1" w:rsidDel="00F117C0">
          <w:rPr>
            <w:rFonts w:ascii="Trebuchet MS" w:hAnsi="Trebuchet MS"/>
            <w:bCs/>
            <w:sz w:val="28"/>
            <w:rPrChange w:id="94" w:author="Stella Allen" w:date="2021-10-26T11:38:00Z">
              <w:rPr>
                <w:bCs/>
                <w:sz w:val="28"/>
              </w:rPr>
            </w:rPrChange>
          </w:rPr>
          <w:delText>s also a space for a witness signature</w:delText>
        </w:r>
        <w:r w:rsidR="002F7125" w:rsidRPr="00CF3DB1" w:rsidDel="00F117C0">
          <w:rPr>
            <w:rFonts w:ascii="Trebuchet MS" w:hAnsi="Trebuchet MS"/>
            <w:bCs/>
            <w:sz w:val="28"/>
            <w:rPrChange w:id="95" w:author="Stella Allen" w:date="2021-10-26T11:38:00Z">
              <w:rPr>
                <w:bCs/>
                <w:sz w:val="28"/>
              </w:rPr>
            </w:rPrChange>
          </w:rPr>
          <w:delText xml:space="preserve"> for models who are under 18</w:delText>
        </w:r>
        <w:r w:rsidRPr="00CF3DB1" w:rsidDel="00F117C0">
          <w:rPr>
            <w:rFonts w:ascii="Trebuchet MS" w:hAnsi="Trebuchet MS"/>
            <w:bCs/>
            <w:sz w:val="28"/>
            <w:rPrChange w:id="96" w:author="Stella Allen" w:date="2021-10-26T11:38:00Z">
              <w:rPr>
                <w:bCs/>
                <w:sz w:val="28"/>
              </w:rPr>
            </w:rPrChange>
          </w:rPr>
          <w:delText xml:space="preserve">. This can’t be you or the model </w:delText>
        </w:r>
        <w:r w:rsidR="002F7125" w:rsidRPr="00CF3DB1" w:rsidDel="00F117C0">
          <w:rPr>
            <w:rFonts w:ascii="Trebuchet MS" w:hAnsi="Trebuchet MS"/>
            <w:bCs/>
            <w:sz w:val="28"/>
            <w:rPrChange w:id="97" w:author="Stella Allen" w:date="2021-10-26T11:38:00Z">
              <w:rPr>
                <w:bCs/>
                <w:sz w:val="28"/>
              </w:rPr>
            </w:rPrChange>
          </w:rPr>
          <w:delText>themselves</w:delText>
        </w:r>
        <w:r w:rsidRPr="00CF3DB1" w:rsidDel="00F117C0">
          <w:rPr>
            <w:rFonts w:ascii="Trebuchet MS" w:hAnsi="Trebuchet MS"/>
            <w:bCs/>
            <w:sz w:val="28"/>
            <w:rPrChange w:id="98" w:author="Stella Allen" w:date="2021-10-26T11:38:00Z">
              <w:rPr>
                <w:bCs/>
                <w:sz w:val="28"/>
              </w:rPr>
            </w:rPrChange>
          </w:rPr>
          <w:delText xml:space="preserve">. </w:delText>
        </w:r>
      </w:del>
    </w:p>
    <w:p w14:paraId="5AB56757" w14:textId="5DB3FC91" w:rsidR="00702960" w:rsidRPr="00CF3DB1" w:rsidDel="00F117C0" w:rsidRDefault="00702960" w:rsidP="00777A0A">
      <w:pPr>
        <w:rPr>
          <w:del w:id="99" w:author="Stella Allen" w:date="2021-10-26T11:38:00Z"/>
          <w:rFonts w:ascii="Trebuchet MS" w:hAnsi="Trebuchet MS"/>
          <w:bCs/>
          <w:sz w:val="28"/>
          <w:rPrChange w:id="100" w:author="Stella Allen" w:date="2021-10-26T11:38:00Z">
            <w:rPr>
              <w:del w:id="101" w:author="Stella Allen" w:date="2021-10-26T11:38:00Z"/>
              <w:bCs/>
              <w:sz w:val="28"/>
            </w:rPr>
          </w:rPrChange>
        </w:rPr>
      </w:pPr>
    </w:p>
    <w:p w14:paraId="67E82785" w14:textId="1038F74D" w:rsidR="0070727F" w:rsidRPr="00CF3DB1" w:rsidDel="00F117C0" w:rsidRDefault="0070727F">
      <w:pPr>
        <w:spacing w:after="0" w:line="240" w:lineRule="auto"/>
        <w:rPr>
          <w:del w:id="102" w:author="Stella Allen" w:date="2021-10-26T11:38:00Z"/>
          <w:rFonts w:ascii="Trebuchet MS" w:hAnsi="Trebuchet MS"/>
          <w:bCs/>
          <w:sz w:val="28"/>
          <w:rPrChange w:id="103" w:author="Stella Allen" w:date="2021-10-26T11:38:00Z">
            <w:rPr>
              <w:del w:id="104" w:author="Stella Allen" w:date="2021-10-26T11:38:00Z"/>
              <w:bCs/>
              <w:sz w:val="28"/>
            </w:rPr>
          </w:rPrChange>
        </w:rPr>
      </w:pPr>
      <w:del w:id="105" w:author="Stella Allen" w:date="2021-10-26T11:38:00Z">
        <w:r w:rsidRPr="00CF3DB1" w:rsidDel="00F117C0">
          <w:rPr>
            <w:rFonts w:ascii="Trebuchet MS" w:hAnsi="Trebuchet MS"/>
            <w:bCs/>
            <w:sz w:val="28"/>
            <w:rPrChange w:id="106" w:author="Stella Allen" w:date="2021-10-26T11:38:00Z">
              <w:rPr>
                <w:bCs/>
                <w:sz w:val="28"/>
              </w:rPr>
            </w:rPrChange>
          </w:rPr>
          <w:br w:type="page"/>
        </w:r>
      </w:del>
    </w:p>
    <w:p w14:paraId="7BB4F5D0" w14:textId="68471C94" w:rsidR="00702960" w:rsidRPr="00CF3DB1" w:rsidDel="00CF3DB1" w:rsidRDefault="00702960" w:rsidP="00777A0A">
      <w:pPr>
        <w:rPr>
          <w:del w:id="107" w:author="Stella Allen" w:date="2021-10-26T11:38:00Z"/>
          <w:rFonts w:ascii="Trebuchet MS" w:hAnsi="Trebuchet MS"/>
          <w:bCs/>
          <w:sz w:val="28"/>
          <w:rPrChange w:id="108" w:author="Stella Allen" w:date="2021-10-26T11:38:00Z">
            <w:rPr>
              <w:del w:id="109" w:author="Stella Allen" w:date="2021-10-26T11:38:00Z"/>
              <w:bCs/>
              <w:sz w:val="28"/>
            </w:rPr>
          </w:rPrChange>
        </w:rPr>
      </w:pPr>
    </w:p>
    <w:p w14:paraId="0B2048E3" w14:textId="7098EE40" w:rsidR="0070727F" w:rsidRPr="00CF3DB1" w:rsidDel="00CF3DB1" w:rsidRDefault="0070727F" w:rsidP="00777A0A">
      <w:pPr>
        <w:rPr>
          <w:del w:id="110" w:author="Stella Allen" w:date="2021-10-26T11:38:00Z"/>
          <w:rFonts w:ascii="Trebuchet MS" w:hAnsi="Trebuchet MS"/>
          <w:bCs/>
          <w:sz w:val="28"/>
          <w:rPrChange w:id="111" w:author="Stella Allen" w:date="2021-10-26T11:38:00Z">
            <w:rPr>
              <w:del w:id="112" w:author="Stella Allen" w:date="2021-10-26T11:38:00Z"/>
              <w:bCs/>
              <w:sz w:val="28"/>
            </w:rPr>
          </w:rPrChange>
        </w:rPr>
      </w:pPr>
    </w:p>
    <w:p w14:paraId="35F8F986" w14:textId="77777777" w:rsidR="0070727F" w:rsidRPr="00CF3DB1" w:rsidDel="00CF3DB1" w:rsidRDefault="0070727F" w:rsidP="00777A0A">
      <w:pPr>
        <w:rPr>
          <w:del w:id="113" w:author="Stella Allen" w:date="2021-10-26T11:38:00Z"/>
          <w:rFonts w:ascii="Trebuchet MS" w:hAnsi="Trebuchet MS"/>
          <w:bCs/>
          <w:sz w:val="28"/>
          <w:rPrChange w:id="114" w:author="Stella Allen" w:date="2021-10-26T11:38:00Z">
            <w:rPr>
              <w:del w:id="115" w:author="Stella Allen" w:date="2021-10-26T11:38:00Z"/>
              <w:bCs/>
              <w:sz w:val="28"/>
            </w:rPr>
          </w:rPrChange>
        </w:rPr>
      </w:pPr>
    </w:p>
    <w:p w14:paraId="6A800BE0" w14:textId="77777777" w:rsidR="00702960" w:rsidRPr="00CF3DB1" w:rsidDel="00CF3DB1" w:rsidRDefault="00702960" w:rsidP="00777A0A">
      <w:pPr>
        <w:rPr>
          <w:del w:id="116" w:author="Stella Allen" w:date="2021-10-26T11:38:00Z"/>
          <w:rFonts w:ascii="Trebuchet MS" w:hAnsi="Trebuchet MS"/>
          <w:bCs/>
          <w:sz w:val="28"/>
          <w:rPrChange w:id="117" w:author="Stella Allen" w:date="2021-10-26T11:38:00Z">
            <w:rPr>
              <w:del w:id="118" w:author="Stella Allen" w:date="2021-10-26T11:38:00Z"/>
              <w:bCs/>
              <w:sz w:val="28"/>
            </w:rPr>
          </w:rPrChange>
        </w:rPr>
      </w:pPr>
    </w:p>
    <w:p w14:paraId="48BEC7F3" w14:textId="707D6DA4" w:rsidR="00702960" w:rsidRPr="00CF3DB1" w:rsidDel="00CF3DB1" w:rsidRDefault="00FD1C7F" w:rsidP="00777A0A">
      <w:pPr>
        <w:rPr>
          <w:del w:id="119" w:author="Stella Allen" w:date="2021-10-26T11:38:00Z"/>
          <w:rFonts w:ascii="Trebuchet MS" w:hAnsi="Trebuchet MS"/>
          <w:b/>
          <w:i/>
          <w:iCs/>
          <w:sz w:val="28"/>
          <w:rPrChange w:id="120" w:author="Stella Allen" w:date="2021-10-26T11:38:00Z">
            <w:rPr>
              <w:del w:id="121" w:author="Stella Allen" w:date="2021-10-26T11:38:00Z"/>
              <w:b/>
              <w:i/>
              <w:iCs/>
              <w:sz w:val="28"/>
            </w:rPr>
          </w:rPrChange>
        </w:rPr>
      </w:pPr>
      <w:ins w:id="122" w:author="Osian Davies" w:date="2021-10-25T09:24:00Z">
        <w:r w:rsidRPr="00CF3DB1">
          <w:rPr>
            <w:rFonts w:ascii="Trebuchet MS" w:hAnsi="Trebuchet MS"/>
            <w:b/>
            <w:i/>
            <w:iCs/>
            <w:sz w:val="28"/>
            <w:rPrChange w:id="123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FFURFLEN RHYDDHAU ENGHREIFFTIOL </w:t>
        </w:r>
      </w:ins>
      <w:del w:id="124" w:author="Osian Davies" w:date="2021-10-25T09:24:00Z">
        <w:r w:rsidR="00702960" w:rsidRPr="00CF3DB1" w:rsidDel="00FD1C7F">
          <w:rPr>
            <w:rFonts w:ascii="Trebuchet MS" w:hAnsi="Trebuchet MS"/>
            <w:b/>
            <w:i/>
            <w:iCs/>
            <w:sz w:val="28"/>
            <w:rPrChange w:id="125" w:author="Stella Allen" w:date="2021-10-26T11:38:00Z">
              <w:rPr>
                <w:b/>
                <w:i/>
                <w:iCs/>
                <w:sz w:val="28"/>
              </w:rPr>
            </w:rPrChange>
          </w:rPr>
          <w:delText xml:space="preserve">MODEL RELEASE FORM </w:delText>
        </w:r>
      </w:del>
      <w:r w:rsidR="00702960" w:rsidRPr="00CF3DB1">
        <w:rPr>
          <w:rFonts w:ascii="Trebuchet MS" w:hAnsi="Trebuchet MS"/>
          <w:b/>
          <w:i/>
          <w:iCs/>
          <w:sz w:val="28"/>
          <w:rPrChange w:id="126" w:author="Stella Allen" w:date="2021-10-26T11:38:00Z">
            <w:rPr>
              <w:b/>
              <w:i/>
              <w:iCs/>
              <w:sz w:val="28"/>
            </w:rPr>
          </w:rPrChange>
        </w:rPr>
        <w:t xml:space="preserve">– </w:t>
      </w:r>
      <w:r w:rsidR="00702960" w:rsidRPr="00CF3DB1">
        <w:rPr>
          <w:rFonts w:ascii="Trebuchet MS" w:hAnsi="Trebuchet MS"/>
          <w:b/>
          <w:i/>
          <w:iCs/>
          <w:color w:val="FF0000"/>
          <w:sz w:val="28"/>
          <w:rPrChange w:id="127" w:author="Stella Allen" w:date="2021-10-26T11:38:00Z">
            <w:rPr>
              <w:b/>
              <w:i/>
              <w:iCs/>
              <w:color w:val="FF0000"/>
              <w:sz w:val="28"/>
            </w:rPr>
          </w:rPrChange>
        </w:rPr>
        <w:t>[</w:t>
      </w:r>
      <w:del w:id="128" w:author="Osian Davies" w:date="2021-10-25T09:24:00Z">
        <w:r w:rsidR="00702960" w:rsidRPr="00CF3DB1" w:rsidDel="00FD1C7F">
          <w:rPr>
            <w:rFonts w:ascii="Trebuchet MS" w:hAnsi="Trebuchet MS"/>
            <w:b/>
            <w:i/>
            <w:iCs/>
            <w:color w:val="FF0000"/>
            <w:sz w:val="28"/>
            <w:rPrChange w:id="129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delText>YOUR ORGANISATION’S NAME HERE</w:delText>
        </w:r>
      </w:del>
      <w:ins w:id="130" w:author="Osian Davies" w:date="2021-10-25T09:24:00Z">
        <w:r w:rsidRPr="00CF3DB1">
          <w:rPr>
            <w:rFonts w:ascii="Trebuchet MS" w:hAnsi="Trebuchet MS"/>
            <w:b/>
            <w:i/>
            <w:iCs/>
            <w:color w:val="FF0000"/>
            <w:sz w:val="28"/>
            <w:rPrChange w:id="131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ENW EICH SEFYDLIAD YMA</w:t>
        </w:r>
      </w:ins>
      <w:r w:rsidR="00702960" w:rsidRPr="00CF3DB1">
        <w:rPr>
          <w:rFonts w:ascii="Trebuchet MS" w:hAnsi="Trebuchet MS"/>
          <w:b/>
          <w:i/>
          <w:iCs/>
          <w:color w:val="FF0000"/>
          <w:sz w:val="28"/>
          <w:rPrChange w:id="132" w:author="Stella Allen" w:date="2021-10-26T11:38:00Z">
            <w:rPr>
              <w:b/>
              <w:i/>
              <w:iCs/>
              <w:color w:val="FF0000"/>
              <w:sz w:val="28"/>
            </w:rPr>
          </w:rPrChange>
        </w:rPr>
        <w:t>]</w:t>
      </w:r>
    </w:p>
    <w:p w14:paraId="190746F3" w14:textId="0EC4C6DD" w:rsidR="00702960" w:rsidRPr="00CF3DB1" w:rsidRDefault="00702960" w:rsidP="00777A0A">
      <w:pPr>
        <w:rPr>
          <w:rFonts w:ascii="Trebuchet MS" w:hAnsi="Trebuchet MS"/>
          <w:bCs/>
          <w:sz w:val="28"/>
          <w:rPrChange w:id="133" w:author="Stella Allen" w:date="2021-10-26T11:38:00Z">
            <w:rPr>
              <w:bCs/>
              <w:sz w:val="28"/>
            </w:rPr>
          </w:rPrChange>
        </w:rPr>
      </w:pPr>
    </w:p>
    <w:p w14:paraId="0A3FA1E6" w14:textId="6288424F" w:rsidR="00702960" w:rsidRPr="00CF3DB1" w:rsidRDefault="00FD1C7F" w:rsidP="00777A0A">
      <w:pPr>
        <w:rPr>
          <w:rFonts w:ascii="Trebuchet MS" w:hAnsi="Trebuchet MS"/>
          <w:b/>
          <w:i/>
          <w:iCs/>
          <w:sz w:val="28"/>
          <w:rPrChange w:id="134" w:author="Stella Allen" w:date="2021-10-26T11:38:00Z">
            <w:rPr>
              <w:b/>
              <w:i/>
              <w:iCs/>
              <w:sz w:val="28"/>
            </w:rPr>
          </w:rPrChange>
        </w:rPr>
      </w:pPr>
      <w:proofErr w:type="spellStart"/>
      <w:ins w:id="135" w:author="Osian Davies" w:date="2021-10-25T09:24:00Z">
        <w:r w:rsidRPr="00CF3DB1">
          <w:rPr>
            <w:rFonts w:ascii="Trebuchet MS" w:hAnsi="Trebuchet MS"/>
            <w:b/>
            <w:i/>
            <w:iCs/>
            <w:sz w:val="28"/>
            <w:rPrChange w:id="136" w:author="Stella Allen" w:date="2021-10-26T11:38:00Z">
              <w:rPr>
                <w:b/>
                <w:i/>
                <w:iCs/>
                <w:sz w:val="28"/>
              </w:rPr>
            </w:rPrChange>
          </w:rPr>
          <w:t>Rwy'n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37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138" w:author="Stella Allen" w:date="2021-10-26T11:38:00Z">
              <w:rPr>
                <w:b/>
                <w:i/>
                <w:iCs/>
                <w:sz w:val="28"/>
              </w:rPr>
            </w:rPrChange>
          </w:rPr>
          <w:t>rhoi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39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140" w:author="Stella Allen" w:date="2021-10-26T11:38:00Z">
              <w:rPr>
                <w:b/>
                <w:i/>
                <w:iCs/>
                <w:sz w:val="28"/>
              </w:rPr>
            </w:rPrChange>
          </w:rPr>
          <w:t>hawliau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41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a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142" w:author="Stella Allen" w:date="2021-10-26T11:38:00Z">
              <w:rPr>
                <w:b/>
                <w:i/>
                <w:iCs/>
                <w:sz w:val="28"/>
              </w:rPr>
            </w:rPrChange>
          </w:rPr>
          <w:t>chaniatâd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43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144" w:author="Stella Allen" w:date="2021-10-26T11:38:00Z">
              <w:rPr>
                <w:b/>
                <w:i/>
                <w:iCs/>
                <w:sz w:val="28"/>
              </w:rPr>
            </w:rPrChange>
          </w:rPr>
          <w:t>llawn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45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a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146" w:author="Stella Allen" w:date="2021-10-26T11:38:00Z">
              <w:rPr>
                <w:b/>
                <w:i/>
                <w:iCs/>
                <w:sz w:val="28"/>
              </w:rPr>
            </w:rPrChange>
          </w:rPr>
          <w:t>digyfyngiad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47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148" w:author="Stella Allen" w:date="2021-10-26T11:38:00Z">
              <w:rPr>
                <w:b/>
                <w:i/>
                <w:iCs/>
                <w:sz w:val="28"/>
              </w:rPr>
            </w:rPrChange>
          </w:rPr>
          <w:t>i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49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</w:ins>
      <w:del w:id="150" w:author="Osian Davies" w:date="2021-10-25T09:24:00Z">
        <w:r w:rsidR="00702960" w:rsidRPr="00CF3DB1" w:rsidDel="00FD1C7F">
          <w:rPr>
            <w:rFonts w:ascii="Trebuchet MS" w:hAnsi="Trebuchet MS"/>
            <w:b/>
            <w:i/>
            <w:iCs/>
            <w:sz w:val="28"/>
            <w:rPrChange w:id="151" w:author="Stella Allen" w:date="2021-10-26T11:38:00Z">
              <w:rPr>
                <w:b/>
                <w:i/>
                <w:iCs/>
                <w:sz w:val="28"/>
              </w:rPr>
            </w:rPrChange>
          </w:rPr>
          <w:delText>I give full</w:delText>
        </w:r>
        <w:r w:rsidR="00D416A0" w:rsidRPr="00CF3DB1" w:rsidDel="00FD1C7F">
          <w:rPr>
            <w:rFonts w:ascii="Trebuchet MS" w:hAnsi="Trebuchet MS"/>
            <w:b/>
            <w:i/>
            <w:iCs/>
            <w:sz w:val="28"/>
            <w:rPrChange w:id="152" w:author="Stella Allen" w:date="2021-10-26T11:38:00Z">
              <w:rPr>
                <w:b/>
                <w:i/>
                <w:iCs/>
                <w:sz w:val="28"/>
              </w:rPr>
            </w:rPrChange>
          </w:rPr>
          <w:delText xml:space="preserve"> and unrestricted right</w:delText>
        </w:r>
        <w:r w:rsidR="002F7125" w:rsidRPr="00CF3DB1" w:rsidDel="00FD1C7F">
          <w:rPr>
            <w:rFonts w:ascii="Trebuchet MS" w:hAnsi="Trebuchet MS"/>
            <w:b/>
            <w:i/>
            <w:iCs/>
            <w:sz w:val="28"/>
            <w:rPrChange w:id="153" w:author="Stella Allen" w:date="2021-10-26T11:38:00Z">
              <w:rPr>
                <w:b/>
                <w:i/>
                <w:iCs/>
                <w:sz w:val="28"/>
              </w:rPr>
            </w:rPrChange>
          </w:rPr>
          <w:delText>s</w:delText>
        </w:r>
        <w:r w:rsidR="00D416A0" w:rsidRPr="00CF3DB1" w:rsidDel="00FD1C7F">
          <w:rPr>
            <w:rFonts w:ascii="Trebuchet MS" w:hAnsi="Trebuchet MS"/>
            <w:b/>
            <w:i/>
            <w:iCs/>
            <w:sz w:val="28"/>
            <w:rPrChange w:id="154" w:author="Stella Allen" w:date="2021-10-26T11:38:00Z">
              <w:rPr>
                <w:b/>
                <w:i/>
                <w:iCs/>
                <w:sz w:val="28"/>
              </w:rPr>
            </w:rPrChange>
          </w:rPr>
          <w:delText xml:space="preserve"> and</w:delText>
        </w:r>
        <w:r w:rsidR="00702960" w:rsidRPr="00CF3DB1" w:rsidDel="00FD1C7F">
          <w:rPr>
            <w:rFonts w:ascii="Trebuchet MS" w:hAnsi="Trebuchet MS"/>
            <w:b/>
            <w:i/>
            <w:iCs/>
            <w:sz w:val="28"/>
            <w:rPrChange w:id="155" w:author="Stella Allen" w:date="2021-10-26T11:38:00Z">
              <w:rPr>
                <w:b/>
                <w:i/>
                <w:iCs/>
                <w:sz w:val="28"/>
              </w:rPr>
            </w:rPrChange>
          </w:rPr>
          <w:delText xml:space="preserve"> permission to </w:delText>
        </w:r>
      </w:del>
      <w:r w:rsidR="00702960" w:rsidRPr="00CF3DB1">
        <w:rPr>
          <w:rFonts w:ascii="Trebuchet MS" w:hAnsi="Trebuchet MS"/>
          <w:b/>
          <w:i/>
          <w:iCs/>
          <w:color w:val="FF0000"/>
          <w:sz w:val="28"/>
          <w:rPrChange w:id="156" w:author="Stella Allen" w:date="2021-10-26T11:38:00Z">
            <w:rPr>
              <w:b/>
              <w:i/>
              <w:iCs/>
              <w:color w:val="FF0000"/>
              <w:sz w:val="28"/>
            </w:rPr>
          </w:rPrChange>
        </w:rPr>
        <w:t>[</w:t>
      </w:r>
      <w:del w:id="157" w:author="Osian Davies" w:date="2021-10-25T09:25:00Z">
        <w:r w:rsidR="00702960" w:rsidRPr="00CF3DB1" w:rsidDel="00FD1C7F">
          <w:rPr>
            <w:rFonts w:ascii="Trebuchet MS" w:hAnsi="Trebuchet MS"/>
            <w:b/>
            <w:i/>
            <w:iCs/>
            <w:color w:val="FF0000"/>
            <w:sz w:val="28"/>
            <w:rPrChange w:id="158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delText>your organisation’s</w:delText>
        </w:r>
      </w:del>
      <w:r w:rsidR="00702960" w:rsidRPr="00CF3DB1">
        <w:rPr>
          <w:rFonts w:ascii="Trebuchet MS" w:hAnsi="Trebuchet MS"/>
          <w:b/>
          <w:i/>
          <w:iCs/>
          <w:color w:val="FF0000"/>
          <w:sz w:val="28"/>
          <w:rPrChange w:id="159" w:author="Stella Allen" w:date="2021-10-26T11:38:00Z">
            <w:rPr>
              <w:b/>
              <w:i/>
              <w:iCs/>
              <w:color w:val="FF0000"/>
              <w:sz w:val="28"/>
            </w:rPr>
          </w:rPrChange>
        </w:rPr>
        <w:t xml:space="preserve"> </w:t>
      </w:r>
      <w:del w:id="160" w:author="Osian Davies" w:date="2021-10-25T09:25:00Z">
        <w:r w:rsidR="00702960" w:rsidRPr="00CF3DB1" w:rsidDel="00FD1C7F">
          <w:rPr>
            <w:rFonts w:ascii="Trebuchet MS" w:hAnsi="Trebuchet MS"/>
            <w:b/>
            <w:i/>
            <w:iCs/>
            <w:color w:val="FF0000"/>
            <w:sz w:val="28"/>
            <w:rPrChange w:id="161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delText>name</w:delText>
        </w:r>
      </w:del>
      <w:proofErr w:type="spellStart"/>
      <w:ins w:id="162" w:author="Osian Davies" w:date="2021-10-25T09:25:00Z">
        <w:r w:rsidRPr="00CF3DB1">
          <w:rPr>
            <w:rFonts w:ascii="Trebuchet MS" w:hAnsi="Trebuchet MS"/>
            <w:b/>
            <w:i/>
            <w:iCs/>
            <w:color w:val="FF0000"/>
            <w:sz w:val="28"/>
            <w:rPrChange w:id="163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enw</w:t>
        </w:r>
        <w:proofErr w:type="spellEnd"/>
        <w:r w:rsidRPr="00CF3DB1">
          <w:rPr>
            <w:rFonts w:ascii="Trebuchet MS" w:hAnsi="Trebuchet MS"/>
            <w:b/>
            <w:i/>
            <w:iCs/>
            <w:color w:val="FF0000"/>
            <w:sz w:val="28"/>
            <w:rPrChange w:id="164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color w:val="FF0000"/>
            <w:sz w:val="28"/>
            <w:rPrChange w:id="165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eich</w:t>
        </w:r>
        <w:proofErr w:type="spellEnd"/>
        <w:r w:rsidRPr="00CF3DB1">
          <w:rPr>
            <w:rFonts w:ascii="Trebuchet MS" w:hAnsi="Trebuchet MS"/>
            <w:b/>
            <w:i/>
            <w:iCs/>
            <w:color w:val="FF0000"/>
            <w:sz w:val="28"/>
            <w:rPrChange w:id="166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color w:val="FF0000"/>
            <w:sz w:val="28"/>
            <w:rPrChange w:id="167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sefydliad</w:t>
        </w:r>
      </w:ins>
      <w:proofErr w:type="spellEnd"/>
      <w:r w:rsidR="00702960" w:rsidRPr="00CF3DB1">
        <w:rPr>
          <w:rFonts w:ascii="Trebuchet MS" w:hAnsi="Trebuchet MS"/>
          <w:b/>
          <w:i/>
          <w:iCs/>
          <w:color w:val="FF0000"/>
          <w:sz w:val="28"/>
          <w:rPrChange w:id="168" w:author="Stella Allen" w:date="2021-10-26T11:38:00Z">
            <w:rPr>
              <w:b/>
              <w:i/>
              <w:iCs/>
              <w:color w:val="FF0000"/>
              <w:sz w:val="28"/>
            </w:rPr>
          </w:rPrChange>
        </w:rPr>
        <w:t xml:space="preserve">] </w:t>
      </w:r>
      <w:del w:id="169" w:author="Osian Davies" w:date="2021-10-25T09:25:00Z">
        <w:r w:rsidR="00702960" w:rsidRPr="00CF3DB1" w:rsidDel="00FD1C7F">
          <w:rPr>
            <w:rFonts w:ascii="Trebuchet MS" w:hAnsi="Trebuchet MS"/>
            <w:b/>
            <w:i/>
            <w:iCs/>
            <w:sz w:val="28"/>
            <w:rPrChange w:id="170" w:author="Stella Allen" w:date="2021-10-26T11:38:00Z">
              <w:rPr>
                <w:b/>
                <w:i/>
                <w:iCs/>
                <w:sz w:val="28"/>
              </w:rPr>
            </w:rPrChange>
          </w:rPr>
          <w:delText>to take, use, re-use, publish and re-publish photos of me or in which I may be included, in whole or in part, in any medium and format</w:delText>
        </w:r>
      </w:del>
      <w:proofErr w:type="spellStart"/>
      <w:ins w:id="171" w:author="Osian Davies" w:date="2021-10-25T09:25:00Z">
        <w:r w:rsidRPr="00CF3DB1">
          <w:rPr>
            <w:rFonts w:ascii="Trebuchet MS" w:hAnsi="Trebuchet MS"/>
            <w:b/>
            <w:i/>
            <w:iCs/>
            <w:sz w:val="28"/>
            <w:rPrChange w:id="172" w:author="Stella Allen" w:date="2021-10-26T11:38:00Z">
              <w:rPr>
                <w:b/>
                <w:i/>
                <w:iCs/>
                <w:sz w:val="28"/>
              </w:rPr>
            </w:rPrChange>
          </w:rPr>
          <w:t>i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73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174" w:author="Stella Allen" w:date="2021-10-26T11:38:00Z">
              <w:rPr>
                <w:b/>
                <w:i/>
                <w:iCs/>
                <w:sz w:val="28"/>
              </w:rPr>
            </w:rPrChange>
          </w:rPr>
          <w:t>gymryd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75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,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176" w:author="Stella Allen" w:date="2021-10-26T11:38:00Z">
              <w:rPr>
                <w:b/>
                <w:i/>
                <w:iCs/>
                <w:sz w:val="28"/>
              </w:rPr>
            </w:rPrChange>
          </w:rPr>
          <w:t>defnyddio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77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,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178" w:author="Stella Allen" w:date="2021-10-26T11:38:00Z">
              <w:rPr>
                <w:b/>
                <w:i/>
                <w:iCs/>
                <w:sz w:val="28"/>
              </w:rPr>
            </w:rPrChange>
          </w:rPr>
          <w:t>ailddefnyddio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79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,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180" w:author="Stella Allen" w:date="2021-10-26T11:38:00Z">
              <w:rPr>
                <w:b/>
                <w:i/>
                <w:iCs/>
                <w:sz w:val="28"/>
              </w:rPr>
            </w:rPrChange>
          </w:rPr>
          <w:t>cyhoeddi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81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ac ail-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182" w:author="Stella Allen" w:date="2021-10-26T11:38:00Z">
              <w:rPr>
                <w:b/>
                <w:i/>
                <w:iCs/>
                <w:sz w:val="28"/>
              </w:rPr>
            </w:rPrChange>
          </w:rPr>
          <w:t>gyhoeddi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83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184" w:author="Stella Allen" w:date="2021-10-26T11:38:00Z">
              <w:rPr>
                <w:b/>
                <w:i/>
                <w:iCs/>
                <w:sz w:val="28"/>
              </w:rPr>
            </w:rPrChange>
          </w:rPr>
          <w:t>lluniau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85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186" w:author="Stella Allen" w:date="2021-10-26T11:38:00Z">
              <w:rPr>
                <w:b/>
                <w:i/>
                <w:iCs/>
                <w:sz w:val="28"/>
              </w:rPr>
            </w:rPrChange>
          </w:rPr>
          <w:t>ohonof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87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neu y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188" w:author="Stella Allen" w:date="2021-10-26T11:38:00Z">
              <w:rPr>
                <w:b/>
                <w:i/>
                <w:iCs/>
                <w:sz w:val="28"/>
              </w:rPr>
            </w:rPrChange>
          </w:rPr>
          <w:t>gellir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89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190" w:author="Stella Allen" w:date="2021-10-26T11:38:00Z">
              <w:rPr>
                <w:b/>
                <w:i/>
                <w:iCs/>
                <w:sz w:val="28"/>
              </w:rPr>
            </w:rPrChange>
          </w:rPr>
          <w:t>fy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91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192" w:author="Stella Allen" w:date="2021-10-26T11:38:00Z">
              <w:rPr>
                <w:b/>
                <w:i/>
                <w:iCs/>
                <w:sz w:val="28"/>
              </w:rPr>
            </w:rPrChange>
          </w:rPr>
          <w:t>nghynnwys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93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,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194" w:author="Stella Allen" w:date="2021-10-26T11:38:00Z">
              <w:rPr>
                <w:b/>
                <w:i/>
                <w:iCs/>
                <w:sz w:val="28"/>
              </w:rPr>
            </w:rPrChange>
          </w:rPr>
          <w:t>yn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95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196" w:author="Stella Allen" w:date="2021-10-26T11:38:00Z">
              <w:rPr>
                <w:b/>
                <w:i/>
                <w:iCs/>
                <w:sz w:val="28"/>
              </w:rPr>
            </w:rPrChange>
          </w:rPr>
          <w:t>gyfan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97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198" w:author="Stella Allen" w:date="2021-10-26T11:38:00Z">
              <w:rPr>
                <w:b/>
                <w:i/>
                <w:iCs/>
                <w:sz w:val="28"/>
              </w:rPr>
            </w:rPrChange>
          </w:rPr>
          <w:t>gwbl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199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200" w:author="Stella Allen" w:date="2021-10-26T11:38:00Z">
              <w:rPr>
                <w:b/>
                <w:i/>
                <w:iCs/>
                <w:sz w:val="28"/>
              </w:rPr>
            </w:rPrChange>
          </w:rPr>
          <w:t>neu'n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201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202" w:author="Stella Allen" w:date="2021-10-26T11:38:00Z">
              <w:rPr>
                <w:b/>
                <w:i/>
                <w:iCs/>
                <w:sz w:val="28"/>
              </w:rPr>
            </w:rPrChange>
          </w:rPr>
          <w:t>rhannol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203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,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204" w:author="Stella Allen" w:date="2021-10-26T11:38:00Z">
              <w:rPr>
                <w:b/>
                <w:i/>
                <w:iCs/>
                <w:sz w:val="28"/>
              </w:rPr>
            </w:rPrChange>
          </w:rPr>
          <w:t>mewn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205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206" w:author="Stella Allen" w:date="2021-10-26T11:38:00Z">
              <w:rPr>
                <w:b/>
                <w:i/>
                <w:iCs/>
                <w:sz w:val="28"/>
              </w:rPr>
            </w:rPrChange>
          </w:rPr>
          <w:t>unrhyw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207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208" w:author="Stella Allen" w:date="2021-10-26T11:38:00Z">
              <w:rPr>
                <w:b/>
                <w:i/>
                <w:iCs/>
                <w:sz w:val="28"/>
              </w:rPr>
            </w:rPrChange>
          </w:rPr>
          <w:t>gyfrwng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209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a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210" w:author="Stella Allen" w:date="2021-10-26T11:38:00Z">
              <w:rPr>
                <w:b/>
                <w:i/>
                <w:iCs/>
                <w:sz w:val="28"/>
              </w:rPr>
            </w:rPrChange>
          </w:rPr>
          <w:t>fformat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211" w:author="Stella Allen" w:date="2021-10-26T11:38:00Z">
              <w:rPr>
                <w:b/>
                <w:i/>
                <w:iCs/>
                <w:sz w:val="28"/>
              </w:rPr>
            </w:rPrChange>
          </w:rPr>
          <w:t>.</w:t>
        </w:r>
      </w:ins>
      <w:r w:rsidR="00702960" w:rsidRPr="00CF3DB1">
        <w:rPr>
          <w:rFonts w:ascii="Trebuchet MS" w:hAnsi="Trebuchet MS"/>
          <w:b/>
          <w:i/>
          <w:iCs/>
          <w:sz w:val="28"/>
          <w:rPrChange w:id="212" w:author="Stella Allen" w:date="2021-10-26T11:38:00Z">
            <w:rPr>
              <w:b/>
              <w:i/>
              <w:iCs/>
              <w:sz w:val="28"/>
            </w:rPr>
          </w:rPrChange>
        </w:rPr>
        <w:t>.</w:t>
      </w:r>
    </w:p>
    <w:p w14:paraId="34ABB1C7" w14:textId="56540278" w:rsidR="00D416A0" w:rsidRPr="00CF3DB1" w:rsidRDefault="00702960" w:rsidP="00777A0A">
      <w:pPr>
        <w:rPr>
          <w:rFonts w:ascii="Trebuchet MS" w:hAnsi="Trebuchet MS"/>
          <w:b/>
          <w:i/>
          <w:iCs/>
          <w:color w:val="FF0000"/>
          <w:sz w:val="28"/>
          <w:rPrChange w:id="213" w:author="Stella Allen" w:date="2021-10-26T11:38:00Z">
            <w:rPr>
              <w:b/>
              <w:i/>
              <w:iCs/>
              <w:color w:val="FF0000"/>
              <w:sz w:val="28"/>
            </w:rPr>
          </w:rPrChange>
        </w:rPr>
      </w:pPr>
      <w:del w:id="214" w:author="Osian Davies" w:date="2021-10-25T09:25:00Z">
        <w:r w:rsidRPr="00CF3DB1" w:rsidDel="00FD1C7F">
          <w:rPr>
            <w:rFonts w:ascii="Trebuchet MS" w:hAnsi="Trebuchet MS"/>
            <w:b/>
            <w:i/>
            <w:iCs/>
            <w:sz w:val="28"/>
            <w:rPrChange w:id="215" w:author="Stella Allen" w:date="2021-10-26T11:38:00Z">
              <w:rPr>
                <w:b/>
                <w:i/>
                <w:iCs/>
                <w:sz w:val="28"/>
              </w:rPr>
            </w:rPrChange>
          </w:rPr>
          <w:delText>This includes use of</w:delText>
        </w:r>
        <w:r w:rsidR="00D416A0" w:rsidRPr="00CF3DB1" w:rsidDel="00FD1C7F">
          <w:rPr>
            <w:rFonts w:ascii="Trebuchet MS" w:hAnsi="Trebuchet MS"/>
            <w:b/>
            <w:i/>
            <w:iCs/>
            <w:sz w:val="28"/>
            <w:rPrChange w:id="216" w:author="Stella Allen" w:date="2021-10-26T11:38:00Z">
              <w:rPr>
                <w:b/>
                <w:i/>
                <w:iCs/>
                <w:sz w:val="28"/>
              </w:rPr>
            </w:rPrChange>
          </w:rPr>
          <w:delText xml:space="preserve"> my</w:delText>
        </w:r>
      </w:del>
      <w:ins w:id="217" w:author="Osian Davies" w:date="2021-10-25T09:25:00Z">
        <w:r w:rsidR="00FD1C7F" w:rsidRPr="00CF3DB1">
          <w:rPr>
            <w:rFonts w:ascii="Trebuchet MS" w:hAnsi="Trebuchet MS"/>
            <w:b/>
            <w:i/>
            <w:iCs/>
            <w:sz w:val="28"/>
            <w:rPrChange w:id="218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Mae 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sz w:val="28"/>
            <w:rPrChange w:id="219" w:author="Stella Allen" w:date="2021-10-26T11:38:00Z">
              <w:rPr>
                <w:b/>
                <w:i/>
                <w:iCs/>
                <w:sz w:val="28"/>
              </w:rPr>
            </w:rPrChange>
          </w:rPr>
          <w:t>hyn</w:t>
        </w:r>
        <w:proofErr w:type="spellEnd"/>
        <w:r w:rsidR="00FD1C7F" w:rsidRPr="00CF3DB1">
          <w:rPr>
            <w:rFonts w:ascii="Trebuchet MS" w:hAnsi="Trebuchet MS"/>
            <w:b/>
            <w:i/>
            <w:iCs/>
            <w:sz w:val="28"/>
            <w:rPrChange w:id="220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sz w:val="28"/>
            <w:rPrChange w:id="221" w:author="Stella Allen" w:date="2021-10-26T11:38:00Z">
              <w:rPr>
                <w:b/>
                <w:i/>
                <w:iCs/>
                <w:sz w:val="28"/>
              </w:rPr>
            </w:rPrChange>
          </w:rPr>
          <w:t>yn</w:t>
        </w:r>
        <w:proofErr w:type="spellEnd"/>
        <w:r w:rsidR="00FD1C7F" w:rsidRPr="00CF3DB1">
          <w:rPr>
            <w:rFonts w:ascii="Trebuchet MS" w:hAnsi="Trebuchet MS"/>
            <w:b/>
            <w:i/>
            <w:iCs/>
            <w:sz w:val="28"/>
            <w:rPrChange w:id="222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sz w:val="28"/>
            <w:rPrChange w:id="223" w:author="Stella Allen" w:date="2021-10-26T11:38:00Z">
              <w:rPr>
                <w:b/>
                <w:i/>
                <w:iCs/>
                <w:sz w:val="28"/>
              </w:rPr>
            </w:rPrChange>
          </w:rPr>
          <w:t>cynnwys</w:t>
        </w:r>
        <w:proofErr w:type="spellEnd"/>
        <w:r w:rsidR="00FD1C7F" w:rsidRPr="00CF3DB1">
          <w:rPr>
            <w:rFonts w:ascii="Trebuchet MS" w:hAnsi="Trebuchet MS"/>
            <w:b/>
            <w:i/>
            <w:iCs/>
            <w:sz w:val="28"/>
            <w:rPrChange w:id="224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sz w:val="28"/>
            <w:rPrChange w:id="225" w:author="Stella Allen" w:date="2021-10-26T11:38:00Z">
              <w:rPr>
                <w:b/>
                <w:i/>
                <w:iCs/>
                <w:sz w:val="28"/>
              </w:rPr>
            </w:rPrChange>
          </w:rPr>
          <w:t>fy</w:t>
        </w:r>
      </w:ins>
      <w:proofErr w:type="spellEnd"/>
      <w:r w:rsidR="00D416A0" w:rsidRPr="00CF3DB1">
        <w:rPr>
          <w:rFonts w:ascii="Trebuchet MS" w:hAnsi="Trebuchet MS"/>
          <w:b/>
          <w:i/>
          <w:iCs/>
          <w:sz w:val="28"/>
          <w:rPrChange w:id="226" w:author="Stella Allen" w:date="2021-10-26T11:38:00Z">
            <w:rPr>
              <w:b/>
              <w:i/>
              <w:iCs/>
              <w:sz w:val="28"/>
            </w:rPr>
          </w:rPrChange>
        </w:rPr>
        <w:t xml:space="preserve"> </w:t>
      </w:r>
      <w:del w:id="227" w:author="Osian Davies" w:date="2021-10-25T09:26:00Z">
        <w:r w:rsidR="00D416A0" w:rsidRPr="00CF3DB1" w:rsidDel="00FD1C7F">
          <w:rPr>
            <w:rFonts w:ascii="Trebuchet MS" w:hAnsi="Trebuchet MS"/>
            <w:b/>
            <w:i/>
            <w:iCs/>
            <w:color w:val="FF0000"/>
            <w:sz w:val="28"/>
            <w:rPrChange w:id="228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delText>full name/first name/a fictitious name [remove as appropriate</w:delText>
        </w:r>
        <w:r w:rsidR="00AC7180" w:rsidRPr="00CF3DB1" w:rsidDel="00FD1C7F">
          <w:rPr>
            <w:rFonts w:ascii="Trebuchet MS" w:hAnsi="Trebuchet MS"/>
            <w:b/>
            <w:i/>
            <w:iCs/>
            <w:color w:val="FF0000"/>
            <w:sz w:val="28"/>
            <w:rPrChange w:id="229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delText>, dependant on what is agreed</w:delText>
        </w:r>
      </w:del>
      <w:proofErr w:type="spellStart"/>
      <w:ins w:id="230" w:author="Osian Davies" w:date="2021-10-25T09:26:00Z"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31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enw</w:t>
        </w:r>
        <w:proofErr w:type="spellEnd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32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 xml:space="preserve"> 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33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llawn</w:t>
        </w:r>
        <w:proofErr w:type="spellEnd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34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/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35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enw</w:t>
        </w:r>
        <w:proofErr w:type="spellEnd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36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 xml:space="preserve"> 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37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cyntaf</w:t>
        </w:r>
        <w:proofErr w:type="spellEnd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38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/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39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enw</w:t>
        </w:r>
        <w:proofErr w:type="spellEnd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40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 xml:space="preserve"> 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41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ffug</w:t>
        </w:r>
        <w:proofErr w:type="spellEnd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42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 xml:space="preserve"> [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43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tynnwch</w:t>
        </w:r>
        <w:proofErr w:type="spellEnd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44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 xml:space="preserve"> 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45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fel</w:t>
        </w:r>
        <w:proofErr w:type="spellEnd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46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 xml:space="preserve"> y 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47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bo'n</w:t>
        </w:r>
        <w:proofErr w:type="spellEnd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48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 xml:space="preserve"> 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49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briodol</w:t>
        </w:r>
        <w:proofErr w:type="spellEnd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50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 xml:space="preserve">, 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51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yn</w:t>
        </w:r>
        <w:proofErr w:type="spellEnd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52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 xml:space="preserve"> 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53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dibynnu</w:t>
        </w:r>
        <w:proofErr w:type="spellEnd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54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 xml:space="preserve"> 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55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ar</w:t>
        </w:r>
        <w:proofErr w:type="spellEnd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56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 xml:space="preserve"> 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57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yr</w:t>
        </w:r>
        <w:proofErr w:type="spellEnd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58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 xml:space="preserve"> 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59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hyn</w:t>
        </w:r>
        <w:proofErr w:type="spellEnd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60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 xml:space="preserve"> y 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61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cytunir</w:t>
        </w:r>
        <w:proofErr w:type="spellEnd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62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 xml:space="preserve"> 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color w:val="FF0000"/>
            <w:sz w:val="28"/>
            <w:rPrChange w:id="263" w:author="Stella Allen" w:date="2021-10-26T11:38:00Z">
              <w:rPr>
                <w:b/>
                <w:i/>
                <w:iCs/>
                <w:color w:val="FF0000"/>
                <w:sz w:val="28"/>
              </w:rPr>
            </w:rPrChange>
          </w:rPr>
          <w:t>arno</w:t>
        </w:r>
      </w:ins>
      <w:proofErr w:type="spellEnd"/>
      <w:r w:rsidR="00AC7180" w:rsidRPr="00CF3DB1">
        <w:rPr>
          <w:rFonts w:ascii="Trebuchet MS" w:hAnsi="Trebuchet MS"/>
          <w:b/>
          <w:i/>
          <w:iCs/>
          <w:color w:val="FF0000"/>
          <w:sz w:val="28"/>
          <w:rPrChange w:id="264" w:author="Stella Allen" w:date="2021-10-26T11:38:00Z">
            <w:rPr>
              <w:b/>
              <w:i/>
              <w:iCs/>
              <w:color w:val="FF0000"/>
              <w:sz w:val="28"/>
            </w:rPr>
          </w:rPrChange>
        </w:rPr>
        <w:t xml:space="preserve"> </w:t>
      </w:r>
      <w:r w:rsidR="00D416A0" w:rsidRPr="00CF3DB1">
        <w:rPr>
          <w:rFonts w:ascii="Trebuchet MS" w:hAnsi="Trebuchet MS"/>
          <w:b/>
          <w:i/>
          <w:iCs/>
          <w:color w:val="FF0000"/>
          <w:sz w:val="28"/>
          <w:rPrChange w:id="265" w:author="Stella Allen" w:date="2021-10-26T11:38:00Z">
            <w:rPr>
              <w:b/>
              <w:i/>
              <w:iCs/>
              <w:color w:val="FF0000"/>
              <w:sz w:val="28"/>
            </w:rPr>
          </w:rPrChange>
        </w:rPr>
        <w:t>]</w:t>
      </w:r>
      <w:r w:rsidR="00AC7180" w:rsidRPr="00CF3DB1">
        <w:rPr>
          <w:rFonts w:ascii="Trebuchet MS" w:hAnsi="Trebuchet MS"/>
          <w:b/>
          <w:i/>
          <w:iCs/>
          <w:sz w:val="28"/>
          <w:rPrChange w:id="266" w:author="Stella Allen" w:date="2021-10-26T11:38:00Z">
            <w:rPr>
              <w:b/>
              <w:i/>
              <w:iCs/>
              <w:sz w:val="28"/>
            </w:rPr>
          </w:rPrChange>
        </w:rPr>
        <w:t xml:space="preserve"> </w:t>
      </w:r>
      <w:proofErr w:type="spellStart"/>
      <w:ins w:id="267" w:author="Osian Davies" w:date="2021-10-25T09:26:00Z">
        <w:r w:rsidR="00FD1C7F" w:rsidRPr="00CF3DB1">
          <w:rPr>
            <w:rFonts w:ascii="Trebuchet MS" w:hAnsi="Trebuchet MS"/>
            <w:b/>
            <w:i/>
            <w:iCs/>
            <w:sz w:val="28"/>
            <w:rPrChange w:id="268" w:author="Stella Allen" w:date="2021-10-26T11:38:00Z">
              <w:rPr>
                <w:b/>
                <w:i/>
                <w:iCs/>
                <w:sz w:val="28"/>
              </w:rPr>
            </w:rPrChange>
          </w:rPr>
          <w:t>i</w:t>
        </w:r>
        <w:proofErr w:type="spellEnd"/>
        <w:r w:rsidR="00FD1C7F" w:rsidRPr="00CF3DB1">
          <w:rPr>
            <w:rFonts w:ascii="Trebuchet MS" w:hAnsi="Trebuchet MS"/>
            <w:b/>
            <w:i/>
            <w:iCs/>
            <w:sz w:val="28"/>
            <w:rPrChange w:id="269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sz w:val="28"/>
            <w:rPrChange w:id="270" w:author="Stella Allen" w:date="2021-10-26T11:38:00Z">
              <w:rPr>
                <w:b/>
                <w:i/>
                <w:iCs/>
                <w:sz w:val="28"/>
              </w:rPr>
            </w:rPrChange>
          </w:rPr>
          <w:t>gyd-fynd</w:t>
        </w:r>
        <w:proofErr w:type="spellEnd"/>
        <w:r w:rsidR="00FD1C7F" w:rsidRPr="00CF3DB1">
          <w:rPr>
            <w:rFonts w:ascii="Trebuchet MS" w:hAnsi="Trebuchet MS"/>
            <w:b/>
            <w:i/>
            <w:iCs/>
            <w:sz w:val="28"/>
            <w:rPrChange w:id="271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sz w:val="28"/>
            <w:rPrChange w:id="272" w:author="Stella Allen" w:date="2021-10-26T11:38:00Z">
              <w:rPr>
                <w:b/>
                <w:i/>
                <w:iCs/>
                <w:sz w:val="28"/>
              </w:rPr>
            </w:rPrChange>
          </w:rPr>
          <w:t>â'r</w:t>
        </w:r>
        <w:proofErr w:type="spellEnd"/>
        <w:r w:rsidR="00FD1C7F" w:rsidRPr="00CF3DB1">
          <w:rPr>
            <w:rFonts w:ascii="Trebuchet MS" w:hAnsi="Trebuchet MS"/>
            <w:b/>
            <w:i/>
            <w:iCs/>
            <w:sz w:val="28"/>
            <w:rPrChange w:id="273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="00FD1C7F" w:rsidRPr="00CF3DB1">
          <w:rPr>
            <w:rFonts w:ascii="Trebuchet MS" w:hAnsi="Trebuchet MS"/>
            <w:b/>
            <w:i/>
            <w:iCs/>
            <w:sz w:val="28"/>
            <w:rPrChange w:id="274" w:author="Stella Allen" w:date="2021-10-26T11:38:00Z">
              <w:rPr>
                <w:b/>
                <w:i/>
                <w:iCs/>
                <w:sz w:val="28"/>
              </w:rPr>
            </w:rPrChange>
          </w:rPr>
          <w:t>lluniau</w:t>
        </w:r>
        <w:proofErr w:type="spellEnd"/>
        <w:r w:rsidR="00FD1C7F" w:rsidRPr="00CF3DB1" w:rsidDel="00FD1C7F">
          <w:rPr>
            <w:rFonts w:ascii="Trebuchet MS" w:hAnsi="Trebuchet MS"/>
            <w:b/>
            <w:i/>
            <w:iCs/>
            <w:sz w:val="28"/>
            <w:rPrChange w:id="275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</w:ins>
      <w:del w:id="276" w:author="Osian Davies" w:date="2021-10-25T09:26:00Z">
        <w:r w:rsidR="00AC7180" w:rsidRPr="00CF3DB1" w:rsidDel="00FD1C7F">
          <w:rPr>
            <w:rFonts w:ascii="Trebuchet MS" w:hAnsi="Trebuchet MS"/>
            <w:b/>
            <w:i/>
            <w:iCs/>
            <w:color w:val="000000" w:themeColor="text1"/>
            <w:sz w:val="28"/>
            <w:rPrChange w:id="277" w:author="Stella Allen" w:date="2021-10-26T11:38:00Z">
              <w:rPr>
                <w:b/>
                <w:i/>
                <w:iCs/>
                <w:color w:val="000000" w:themeColor="text1"/>
                <w:sz w:val="28"/>
              </w:rPr>
            </w:rPrChange>
          </w:rPr>
          <w:delText>to accompany the image(s)</w:delText>
        </w:r>
      </w:del>
      <w:r w:rsidR="00AC7180" w:rsidRPr="00CF3DB1">
        <w:rPr>
          <w:rFonts w:ascii="Trebuchet MS" w:hAnsi="Trebuchet MS"/>
          <w:b/>
          <w:i/>
          <w:iCs/>
          <w:color w:val="000000" w:themeColor="text1"/>
          <w:sz w:val="28"/>
          <w:rPrChange w:id="278" w:author="Stella Allen" w:date="2021-10-26T11:38:00Z">
            <w:rPr>
              <w:b/>
              <w:i/>
              <w:iCs/>
              <w:color w:val="000000" w:themeColor="text1"/>
              <w:sz w:val="28"/>
            </w:rPr>
          </w:rPrChange>
        </w:rPr>
        <w:t>.</w:t>
      </w:r>
    </w:p>
    <w:p w14:paraId="38F6F06E" w14:textId="77777777" w:rsidR="00FD1C7F" w:rsidRPr="00CF3DB1" w:rsidRDefault="00FD1C7F" w:rsidP="00FD1C7F">
      <w:pPr>
        <w:rPr>
          <w:ins w:id="279" w:author="Osian Davies" w:date="2021-10-25T09:26:00Z"/>
          <w:rFonts w:ascii="Trebuchet MS" w:hAnsi="Trebuchet MS"/>
          <w:b/>
          <w:i/>
          <w:iCs/>
          <w:sz w:val="28"/>
          <w:rPrChange w:id="280" w:author="Stella Allen" w:date="2021-10-26T11:38:00Z">
            <w:rPr>
              <w:ins w:id="281" w:author="Osian Davies" w:date="2021-10-25T09:26:00Z"/>
              <w:b/>
              <w:i/>
              <w:iCs/>
              <w:sz w:val="28"/>
            </w:rPr>
          </w:rPrChange>
        </w:rPr>
      </w:pPr>
      <w:proofErr w:type="spellStart"/>
      <w:ins w:id="282" w:author="Osian Davies" w:date="2021-10-25T09:26:00Z">
        <w:r w:rsidRPr="00CF3DB1">
          <w:rPr>
            <w:rFonts w:ascii="Trebuchet MS" w:hAnsi="Trebuchet MS"/>
            <w:b/>
            <w:i/>
            <w:iCs/>
            <w:sz w:val="28"/>
            <w:rPrChange w:id="283" w:author="Stella Allen" w:date="2021-10-26T11:38:00Z">
              <w:rPr>
                <w:b/>
                <w:i/>
                <w:iCs/>
                <w:sz w:val="28"/>
              </w:rPr>
            </w:rPrChange>
          </w:rPr>
          <w:t>Rwy'n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284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285" w:author="Stella Allen" w:date="2021-10-26T11:38:00Z">
              <w:rPr>
                <w:b/>
                <w:i/>
                <w:iCs/>
                <w:sz w:val="28"/>
              </w:rPr>
            </w:rPrChange>
          </w:rPr>
          <w:t>hepgor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286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287" w:author="Stella Allen" w:date="2021-10-26T11:38:00Z">
              <w:rPr>
                <w:b/>
                <w:i/>
                <w:iCs/>
                <w:sz w:val="28"/>
              </w:rPr>
            </w:rPrChange>
          </w:rPr>
          <w:t>unrhyw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288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289" w:author="Stella Allen" w:date="2021-10-26T11:38:00Z">
              <w:rPr>
                <w:b/>
                <w:i/>
                <w:iCs/>
                <w:sz w:val="28"/>
              </w:rPr>
            </w:rPrChange>
          </w:rPr>
          <w:t>hawl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290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y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291" w:author="Stella Allen" w:date="2021-10-26T11:38:00Z">
              <w:rPr>
                <w:b/>
                <w:i/>
                <w:iCs/>
                <w:sz w:val="28"/>
              </w:rPr>
            </w:rPrChange>
          </w:rPr>
          <w:t>gallai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292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293" w:author="Stella Allen" w:date="2021-10-26T11:38:00Z">
              <w:rPr>
                <w:b/>
                <w:i/>
                <w:iCs/>
                <w:sz w:val="28"/>
              </w:rPr>
            </w:rPrChange>
          </w:rPr>
          <w:t>fod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294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295" w:author="Stella Allen" w:date="2021-10-26T11:38:00Z">
              <w:rPr>
                <w:b/>
                <w:i/>
                <w:iCs/>
                <w:sz w:val="28"/>
              </w:rPr>
            </w:rPrChange>
          </w:rPr>
          <w:t>yn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296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297" w:author="Stella Allen" w:date="2021-10-26T11:38:00Z">
              <w:rPr>
                <w:b/>
                <w:i/>
                <w:iCs/>
                <w:sz w:val="28"/>
              </w:rPr>
            </w:rPrChange>
          </w:rPr>
          <w:t>rhaid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298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299" w:author="Stella Allen" w:date="2021-10-26T11:38:00Z">
              <w:rPr>
                <w:b/>
                <w:i/>
                <w:iCs/>
                <w:sz w:val="28"/>
              </w:rPr>
            </w:rPrChange>
          </w:rPr>
          <w:t>i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00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mi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01" w:author="Stella Allen" w:date="2021-10-26T11:38:00Z">
              <w:rPr>
                <w:b/>
                <w:i/>
                <w:iCs/>
                <w:sz w:val="28"/>
              </w:rPr>
            </w:rPrChange>
          </w:rPr>
          <w:t>ei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02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03" w:author="Stella Allen" w:date="2021-10-26T11:38:00Z">
              <w:rPr>
                <w:b/>
                <w:i/>
                <w:iCs/>
                <w:sz w:val="28"/>
              </w:rPr>
            </w:rPrChange>
          </w:rPr>
          <w:t>harchwilio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04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neu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05" w:author="Stella Allen" w:date="2021-10-26T11:38:00Z">
              <w:rPr>
                <w:b/>
                <w:i/>
                <w:iCs/>
                <w:sz w:val="28"/>
              </w:rPr>
            </w:rPrChange>
          </w:rPr>
          <w:t>ei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06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07" w:author="Stella Allen" w:date="2021-10-26T11:38:00Z">
              <w:rPr>
                <w:b/>
                <w:i/>
                <w:iCs/>
                <w:sz w:val="28"/>
              </w:rPr>
            </w:rPrChange>
          </w:rPr>
          <w:t>chymeradwyo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08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09" w:author="Stella Allen" w:date="2021-10-26T11:38:00Z">
              <w:rPr>
                <w:b/>
                <w:i/>
                <w:iCs/>
                <w:sz w:val="28"/>
              </w:rPr>
            </w:rPrChange>
          </w:rPr>
          <w:t>a'r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10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11" w:author="Stella Allen" w:date="2021-10-26T11:38:00Z">
              <w:rPr>
                <w:b/>
                <w:i/>
                <w:iCs/>
                <w:sz w:val="28"/>
              </w:rPr>
            </w:rPrChange>
          </w:rPr>
          <w:t>copi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12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13" w:author="Stella Allen" w:date="2021-10-26T11:38:00Z">
              <w:rPr>
                <w:b/>
                <w:i/>
                <w:iCs/>
                <w:sz w:val="28"/>
              </w:rPr>
            </w:rPrChange>
          </w:rPr>
          <w:t>sy'n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14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15" w:author="Stella Allen" w:date="2021-10-26T11:38:00Z">
              <w:rPr>
                <w:b/>
                <w:i/>
                <w:iCs/>
                <w:sz w:val="28"/>
              </w:rPr>
            </w:rPrChange>
          </w:rPr>
          <w:t>cyd-fynd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16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ag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17" w:author="Stella Allen" w:date="2021-10-26T11:38:00Z">
              <w:rPr>
                <w:b/>
                <w:i/>
                <w:iCs/>
                <w:sz w:val="28"/>
              </w:rPr>
            </w:rPrChange>
          </w:rPr>
          <w:t>ef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18" w:author="Stella Allen" w:date="2021-10-26T11:38:00Z">
              <w:rPr>
                <w:b/>
                <w:i/>
                <w:iCs/>
                <w:sz w:val="28"/>
              </w:rPr>
            </w:rPrChange>
          </w:rPr>
          <w:t>. [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19" w:author="Stella Allen" w:date="2021-10-26T11:38:00Z">
              <w:rPr>
                <w:b/>
                <w:i/>
                <w:iCs/>
                <w:sz w:val="28"/>
              </w:rPr>
            </w:rPrChange>
          </w:rPr>
          <w:t>Rwyf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20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o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21" w:author="Stella Allen" w:date="2021-10-26T11:38:00Z">
              <w:rPr>
                <w:b/>
                <w:i/>
                <w:iCs/>
                <w:sz w:val="28"/>
              </w:rPr>
            </w:rPrChange>
          </w:rPr>
          <w:t>oedran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22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23" w:author="Stella Allen" w:date="2021-10-26T11:38:00Z">
              <w:rPr>
                <w:b/>
                <w:i/>
                <w:iCs/>
                <w:sz w:val="28"/>
              </w:rPr>
            </w:rPrChange>
          </w:rPr>
          <w:t>llawn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24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ac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25" w:author="Stella Allen" w:date="2021-10-26T11:38:00Z">
              <w:rPr>
                <w:b/>
                <w:i/>
                <w:iCs/>
                <w:sz w:val="28"/>
              </w:rPr>
            </w:rPrChange>
          </w:rPr>
          <w:t>mae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26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27" w:author="Stella Allen" w:date="2021-10-26T11:38:00Z">
              <w:rPr>
                <w:b/>
                <w:i/>
                <w:iCs/>
                <w:sz w:val="28"/>
              </w:rPr>
            </w:rPrChange>
          </w:rPr>
          <w:t>gennyf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28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29" w:author="Stella Allen" w:date="2021-10-26T11:38:00Z">
              <w:rPr>
                <w:b/>
                <w:i/>
                <w:iCs/>
                <w:sz w:val="28"/>
              </w:rPr>
            </w:rPrChange>
          </w:rPr>
          <w:t>yr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30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31" w:author="Stella Allen" w:date="2021-10-26T11:38:00Z">
              <w:rPr>
                <w:b/>
                <w:i/>
                <w:iCs/>
                <w:sz w:val="28"/>
              </w:rPr>
            </w:rPrChange>
          </w:rPr>
          <w:t>hawl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32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33" w:author="Stella Allen" w:date="2021-10-26T11:38:00Z">
              <w:rPr>
                <w:b/>
                <w:i/>
                <w:iCs/>
                <w:sz w:val="28"/>
              </w:rPr>
            </w:rPrChange>
          </w:rPr>
          <w:t>i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34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35" w:author="Stella Allen" w:date="2021-10-26T11:38:00Z">
              <w:rPr>
                <w:b/>
                <w:i/>
                <w:iCs/>
                <w:sz w:val="28"/>
              </w:rPr>
            </w:rPrChange>
          </w:rPr>
          <w:t>gontractio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36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37" w:author="Stella Allen" w:date="2021-10-26T11:38:00Z">
              <w:rPr>
                <w:b/>
                <w:i/>
                <w:iCs/>
                <w:sz w:val="28"/>
              </w:rPr>
            </w:rPrChange>
          </w:rPr>
          <w:t>yn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38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39" w:author="Stella Allen" w:date="2021-10-26T11:38:00Z">
              <w:rPr>
                <w:b/>
                <w:i/>
                <w:iCs/>
                <w:sz w:val="28"/>
              </w:rPr>
            </w:rPrChange>
          </w:rPr>
          <w:t>fy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40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41" w:author="Stella Allen" w:date="2021-10-26T11:38:00Z">
              <w:rPr>
                <w:b/>
                <w:i/>
                <w:iCs/>
                <w:sz w:val="28"/>
              </w:rPr>
            </w:rPrChange>
          </w:rPr>
          <w:t>enw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42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43" w:author="Stella Allen" w:date="2021-10-26T11:38:00Z">
              <w:rPr>
                <w:b/>
                <w:i/>
                <w:iCs/>
                <w:sz w:val="28"/>
              </w:rPr>
            </w:rPrChange>
          </w:rPr>
          <w:t>fy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44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45" w:author="Stella Allen" w:date="2021-10-26T11:38:00Z">
              <w:rPr>
                <w:b/>
                <w:i/>
                <w:iCs/>
                <w:sz w:val="28"/>
              </w:rPr>
            </w:rPrChange>
          </w:rPr>
          <w:t>hun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46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. – </w:t>
        </w:r>
        <w:proofErr w:type="spellStart"/>
        <w:r w:rsidRPr="00CF3DB1">
          <w:rPr>
            <w:rFonts w:ascii="Trebuchet MS" w:hAnsi="Trebuchet MS"/>
            <w:b/>
            <w:i/>
            <w:iCs/>
            <w:color w:val="FF0000"/>
            <w:sz w:val="28"/>
            <w:rPrChange w:id="347" w:author="Stella Allen" w:date="2021-10-26T11:38:00Z">
              <w:rPr>
                <w:b/>
                <w:i/>
                <w:iCs/>
                <w:sz w:val="28"/>
              </w:rPr>
            </w:rPrChange>
          </w:rPr>
          <w:t>dileu</w:t>
        </w:r>
        <w:proofErr w:type="spellEnd"/>
        <w:r w:rsidRPr="00CF3DB1">
          <w:rPr>
            <w:rFonts w:ascii="Trebuchet MS" w:hAnsi="Trebuchet MS"/>
            <w:b/>
            <w:i/>
            <w:iCs/>
            <w:color w:val="FF0000"/>
            <w:sz w:val="28"/>
            <w:rPrChange w:id="348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color w:val="FF0000"/>
            <w:sz w:val="28"/>
            <w:rPrChange w:id="349" w:author="Stella Allen" w:date="2021-10-26T11:38:00Z">
              <w:rPr>
                <w:b/>
                <w:i/>
                <w:iCs/>
                <w:sz w:val="28"/>
              </w:rPr>
            </w:rPrChange>
          </w:rPr>
          <w:t>ar</w:t>
        </w:r>
        <w:proofErr w:type="spellEnd"/>
        <w:r w:rsidRPr="00CF3DB1">
          <w:rPr>
            <w:rFonts w:ascii="Trebuchet MS" w:hAnsi="Trebuchet MS"/>
            <w:b/>
            <w:i/>
            <w:iCs/>
            <w:color w:val="FF0000"/>
            <w:sz w:val="28"/>
            <w:rPrChange w:id="350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color w:val="FF0000"/>
            <w:sz w:val="28"/>
            <w:rPrChange w:id="351" w:author="Stella Allen" w:date="2021-10-26T11:38:00Z">
              <w:rPr>
                <w:b/>
                <w:i/>
                <w:iCs/>
                <w:sz w:val="28"/>
              </w:rPr>
            </w:rPrChange>
          </w:rPr>
          <w:t>gyfer</w:t>
        </w:r>
        <w:proofErr w:type="spellEnd"/>
        <w:r w:rsidRPr="00CF3DB1">
          <w:rPr>
            <w:rFonts w:ascii="Trebuchet MS" w:hAnsi="Trebuchet MS"/>
            <w:b/>
            <w:i/>
            <w:iCs/>
            <w:color w:val="FF0000"/>
            <w:sz w:val="28"/>
            <w:rPrChange w:id="352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color w:val="FF0000"/>
            <w:sz w:val="28"/>
            <w:rPrChange w:id="353" w:author="Stella Allen" w:date="2021-10-26T11:38:00Z">
              <w:rPr>
                <w:b/>
                <w:i/>
                <w:iCs/>
                <w:sz w:val="28"/>
              </w:rPr>
            </w:rPrChange>
          </w:rPr>
          <w:t>modelau</w:t>
        </w:r>
        <w:proofErr w:type="spellEnd"/>
        <w:r w:rsidRPr="00CF3DB1">
          <w:rPr>
            <w:rFonts w:ascii="Trebuchet MS" w:hAnsi="Trebuchet MS"/>
            <w:b/>
            <w:i/>
            <w:iCs/>
            <w:color w:val="FF0000"/>
            <w:sz w:val="28"/>
            <w:rPrChange w:id="354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dan </w:t>
        </w:r>
        <w:proofErr w:type="spellStart"/>
        <w:r w:rsidRPr="00CF3DB1">
          <w:rPr>
            <w:rFonts w:ascii="Trebuchet MS" w:hAnsi="Trebuchet MS"/>
            <w:b/>
            <w:i/>
            <w:iCs/>
            <w:color w:val="FF0000"/>
            <w:sz w:val="28"/>
            <w:rPrChange w:id="355" w:author="Stella Allen" w:date="2021-10-26T11:38:00Z">
              <w:rPr>
                <w:b/>
                <w:i/>
                <w:iCs/>
                <w:sz w:val="28"/>
              </w:rPr>
            </w:rPrChange>
          </w:rPr>
          <w:t>oed</w:t>
        </w:r>
        <w:proofErr w:type="spellEnd"/>
        <w:r w:rsidRPr="00CF3DB1">
          <w:rPr>
            <w:rFonts w:ascii="Trebuchet MS" w:hAnsi="Trebuchet MS"/>
            <w:b/>
            <w:i/>
            <w:iCs/>
            <w:color w:val="FF0000"/>
            <w:sz w:val="28"/>
            <w:rPrChange w:id="356" w:author="Stella Allen" w:date="2021-10-26T11:38:00Z">
              <w:rPr>
                <w:b/>
                <w:i/>
                <w:iCs/>
                <w:sz w:val="28"/>
              </w:rPr>
            </w:rPrChange>
          </w:rPr>
          <w:t>]</w:t>
        </w:r>
      </w:ins>
    </w:p>
    <w:p w14:paraId="74429281" w14:textId="0F71D626" w:rsidR="00702960" w:rsidRPr="00CF3DB1" w:rsidDel="00FD1C7F" w:rsidRDefault="00FD1C7F" w:rsidP="00FD1C7F">
      <w:pPr>
        <w:rPr>
          <w:del w:id="357" w:author="Osian Davies" w:date="2021-10-25T09:26:00Z"/>
          <w:rFonts w:ascii="Trebuchet MS" w:hAnsi="Trebuchet MS"/>
          <w:b/>
          <w:i/>
          <w:iCs/>
          <w:sz w:val="28"/>
          <w:rPrChange w:id="358" w:author="Stella Allen" w:date="2021-10-26T11:38:00Z">
            <w:rPr>
              <w:del w:id="359" w:author="Osian Davies" w:date="2021-10-25T09:26:00Z"/>
              <w:b/>
              <w:i/>
              <w:iCs/>
              <w:sz w:val="28"/>
            </w:rPr>
          </w:rPrChange>
        </w:rPr>
      </w:pPr>
      <w:proofErr w:type="spellStart"/>
      <w:ins w:id="360" w:author="Osian Davies" w:date="2021-10-25T09:27:00Z">
        <w:r w:rsidRPr="00CF3DB1">
          <w:rPr>
            <w:rFonts w:ascii="Trebuchet MS" w:hAnsi="Trebuchet MS"/>
            <w:b/>
            <w:i/>
            <w:iCs/>
            <w:sz w:val="28"/>
            <w:rPrChange w:id="361" w:author="Stella Allen" w:date="2021-10-26T11:38:00Z">
              <w:rPr>
                <w:b/>
                <w:i/>
                <w:iCs/>
                <w:sz w:val="28"/>
              </w:rPr>
            </w:rPrChange>
          </w:rPr>
          <w:t>R</w:t>
        </w:r>
      </w:ins>
      <w:ins w:id="362" w:author="Osian Davies" w:date="2021-10-25T09:26:00Z">
        <w:r w:rsidRPr="00CF3DB1">
          <w:rPr>
            <w:rFonts w:ascii="Trebuchet MS" w:hAnsi="Trebuchet MS"/>
            <w:b/>
            <w:i/>
            <w:iCs/>
            <w:sz w:val="28"/>
            <w:rPrChange w:id="363" w:author="Stella Allen" w:date="2021-10-26T11:38:00Z">
              <w:rPr>
                <w:b/>
                <w:i/>
                <w:iCs/>
                <w:sz w:val="28"/>
              </w:rPr>
            </w:rPrChange>
          </w:rPr>
          <w:t>wyf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64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65" w:author="Stella Allen" w:date="2021-10-26T11:38:00Z">
              <w:rPr>
                <w:b/>
                <w:i/>
                <w:iCs/>
                <w:sz w:val="28"/>
              </w:rPr>
            </w:rPrChange>
          </w:rPr>
          <w:t>wedi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66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67" w:author="Stella Allen" w:date="2021-10-26T11:38:00Z">
              <w:rPr>
                <w:b/>
                <w:i/>
                <w:iCs/>
                <w:sz w:val="28"/>
              </w:rPr>
            </w:rPrChange>
          </w:rPr>
          <w:t>darllen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68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y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69" w:author="Stella Allen" w:date="2021-10-26T11:38:00Z">
              <w:rPr>
                <w:b/>
                <w:i/>
                <w:iCs/>
                <w:sz w:val="28"/>
              </w:rPr>
            </w:rPrChange>
          </w:rPr>
          <w:t>cytundeb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70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71" w:author="Stella Allen" w:date="2021-10-26T11:38:00Z">
              <w:rPr>
                <w:b/>
                <w:i/>
                <w:iCs/>
                <w:sz w:val="28"/>
              </w:rPr>
            </w:rPrChange>
          </w:rPr>
          <w:t>uchod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72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ac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73" w:author="Stella Allen" w:date="2021-10-26T11:38:00Z">
              <w:rPr>
                <w:b/>
                <w:i/>
                <w:iCs/>
                <w:sz w:val="28"/>
              </w:rPr>
            </w:rPrChange>
          </w:rPr>
          <w:t>yn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74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75" w:author="Stella Allen" w:date="2021-10-26T11:38:00Z">
              <w:rPr>
                <w:b/>
                <w:i/>
                <w:iCs/>
                <w:sz w:val="28"/>
              </w:rPr>
            </w:rPrChange>
          </w:rPr>
          <w:t>deall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76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77" w:author="Stella Allen" w:date="2021-10-26T11:38:00Z">
              <w:rPr>
                <w:b/>
                <w:i/>
                <w:iCs/>
                <w:sz w:val="28"/>
              </w:rPr>
            </w:rPrChange>
          </w:rPr>
          <w:t>ei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78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79" w:author="Stella Allen" w:date="2021-10-26T11:38:00Z">
              <w:rPr>
                <w:b/>
                <w:i/>
                <w:iCs/>
                <w:sz w:val="28"/>
              </w:rPr>
            </w:rPrChange>
          </w:rPr>
          <w:t>fod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80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81" w:author="Stella Allen" w:date="2021-10-26T11:38:00Z">
              <w:rPr>
                <w:b/>
                <w:i/>
                <w:iCs/>
                <w:sz w:val="28"/>
              </w:rPr>
            </w:rPrChange>
          </w:rPr>
          <w:t>yn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82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 </w:t>
        </w:r>
        <w:proofErr w:type="spellStart"/>
        <w:r w:rsidRPr="00CF3DB1">
          <w:rPr>
            <w:rFonts w:ascii="Trebuchet MS" w:hAnsi="Trebuchet MS"/>
            <w:b/>
            <w:i/>
            <w:iCs/>
            <w:sz w:val="28"/>
            <w:rPrChange w:id="383" w:author="Stella Allen" w:date="2021-10-26T11:38:00Z">
              <w:rPr>
                <w:b/>
                <w:i/>
                <w:iCs/>
                <w:sz w:val="28"/>
              </w:rPr>
            </w:rPrChange>
          </w:rPr>
          <w:t>gyfrwymol</w:t>
        </w:r>
        <w:proofErr w:type="spellEnd"/>
        <w:r w:rsidRPr="00CF3DB1">
          <w:rPr>
            <w:rFonts w:ascii="Trebuchet MS" w:hAnsi="Trebuchet MS"/>
            <w:b/>
            <w:i/>
            <w:iCs/>
            <w:sz w:val="28"/>
            <w:rPrChange w:id="384" w:author="Stella Allen" w:date="2021-10-26T11:38:00Z">
              <w:rPr>
                <w:b/>
                <w:i/>
                <w:iCs/>
                <w:sz w:val="28"/>
              </w:rPr>
            </w:rPrChange>
          </w:rPr>
          <w:t>.</w:t>
        </w:r>
      </w:ins>
      <w:del w:id="385" w:author="Osian Davies" w:date="2021-10-25T09:26:00Z">
        <w:r w:rsidR="00702960" w:rsidRPr="00CF3DB1" w:rsidDel="00FD1C7F">
          <w:rPr>
            <w:rFonts w:ascii="Trebuchet MS" w:hAnsi="Trebuchet MS"/>
            <w:b/>
            <w:i/>
            <w:iCs/>
            <w:sz w:val="28"/>
            <w:rPrChange w:id="386" w:author="Stella Allen" w:date="2021-10-26T11:38:00Z">
              <w:rPr>
                <w:b/>
                <w:i/>
                <w:iCs/>
                <w:sz w:val="28"/>
              </w:rPr>
            </w:rPrChange>
          </w:rPr>
          <w:delText xml:space="preserve">I waive any right I might have to inspect or approve the finished products and the copy that accompanies it. </w:delText>
        </w:r>
        <w:r w:rsidR="002F7125" w:rsidRPr="00CF3DB1" w:rsidDel="00FD1C7F">
          <w:rPr>
            <w:rFonts w:ascii="Trebuchet MS" w:hAnsi="Trebuchet MS"/>
            <w:b/>
            <w:i/>
            <w:iCs/>
            <w:sz w:val="28"/>
            <w:rPrChange w:id="387" w:author="Stella Allen" w:date="2021-10-26T11:38:00Z">
              <w:rPr>
                <w:b/>
                <w:i/>
                <w:iCs/>
                <w:sz w:val="28"/>
              </w:rPr>
            </w:rPrChange>
          </w:rPr>
          <w:delText>[</w:delText>
        </w:r>
        <w:r w:rsidR="00702960" w:rsidRPr="00CF3DB1" w:rsidDel="00FD1C7F">
          <w:rPr>
            <w:rFonts w:ascii="Trebuchet MS" w:hAnsi="Trebuchet MS"/>
            <w:b/>
            <w:i/>
            <w:iCs/>
            <w:sz w:val="28"/>
            <w:rPrChange w:id="388" w:author="Stella Allen" w:date="2021-10-26T11:38:00Z">
              <w:rPr>
                <w:b/>
                <w:i/>
                <w:iCs/>
                <w:sz w:val="28"/>
              </w:rPr>
            </w:rPrChange>
          </w:rPr>
          <w:delText xml:space="preserve">I am of full age and have the right to contract in my own name. </w:delText>
        </w:r>
        <w:r w:rsidR="002F7125" w:rsidRPr="00CF3DB1" w:rsidDel="00FD1C7F">
          <w:rPr>
            <w:rFonts w:ascii="Trebuchet MS" w:hAnsi="Trebuchet MS"/>
            <w:b/>
            <w:i/>
            <w:iCs/>
            <w:sz w:val="28"/>
            <w:rPrChange w:id="389" w:author="Stella Allen" w:date="2021-10-26T11:38:00Z">
              <w:rPr>
                <w:b/>
                <w:i/>
                <w:iCs/>
                <w:sz w:val="28"/>
              </w:rPr>
            </w:rPrChange>
          </w:rPr>
          <w:delText>– delete for under age models]</w:delText>
        </w:r>
      </w:del>
    </w:p>
    <w:p w14:paraId="5F83A8BE" w14:textId="497F6FF5" w:rsidR="00702960" w:rsidRPr="00CF3DB1" w:rsidDel="00FD1C7F" w:rsidRDefault="00702960" w:rsidP="00777A0A">
      <w:pPr>
        <w:rPr>
          <w:del w:id="390" w:author="Osian Davies" w:date="2021-10-25T09:26:00Z"/>
          <w:rFonts w:ascii="Trebuchet MS" w:hAnsi="Trebuchet MS"/>
          <w:b/>
          <w:i/>
          <w:iCs/>
          <w:sz w:val="28"/>
          <w:rPrChange w:id="391" w:author="Stella Allen" w:date="2021-10-26T11:38:00Z">
            <w:rPr>
              <w:del w:id="392" w:author="Osian Davies" w:date="2021-10-25T09:26:00Z"/>
              <w:b/>
              <w:i/>
              <w:iCs/>
              <w:sz w:val="28"/>
            </w:rPr>
          </w:rPrChange>
        </w:rPr>
      </w:pPr>
      <w:del w:id="393" w:author="Osian Davies" w:date="2021-10-25T09:26:00Z">
        <w:r w:rsidRPr="00CF3DB1" w:rsidDel="00FD1C7F">
          <w:rPr>
            <w:rFonts w:ascii="Trebuchet MS" w:hAnsi="Trebuchet MS"/>
            <w:b/>
            <w:i/>
            <w:iCs/>
            <w:sz w:val="28"/>
            <w:rPrChange w:id="394" w:author="Stella Allen" w:date="2021-10-26T11:38:00Z">
              <w:rPr>
                <w:b/>
                <w:i/>
                <w:iCs/>
                <w:sz w:val="28"/>
              </w:rPr>
            </w:rPrChange>
          </w:rPr>
          <w:delText>I have read the above agreement and understand that it is binding.</w:delText>
        </w:r>
      </w:del>
    </w:p>
    <w:p w14:paraId="30E27109" w14:textId="0D3E784F" w:rsidR="00702960" w:rsidRPr="00CF3DB1" w:rsidRDefault="00702960" w:rsidP="00777A0A">
      <w:pPr>
        <w:rPr>
          <w:rFonts w:ascii="Trebuchet MS" w:hAnsi="Trebuchet MS"/>
          <w:b/>
          <w:i/>
          <w:iCs/>
          <w:sz w:val="28"/>
          <w:rPrChange w:id="395" w:author="Stella Allen" w:date="2021-10-26T11:38:00Z">
            <w:rPr>
              <w:b/>
              <w:i/>
              <w:iCs/>
              <w:sz w:val="28"/>
            </w:rPr>
          </w:rPrChange>
        </w:rPr>
      </w:pPr>
    </w:p>
    <w:p w14:paraId="309A276C" w14:textId="77777777" w:rsidR="00702960" w:rsidRPr="00CF3DB1" w:rsidRDefault="00702960" w:rsidP="00777A0A">
      <w:pPr>
        <w:rPr>
          <w:rFonts w:ascii="Trebuchet MS" w:hAnsi="Trebuchet MS"/>
          <w:b/>
          <w:i/>
          <w:iCs/>
          <w:sz w:val="28"/>
          <w:rPrChange w:id="396" w:author="Stella Allen" w:date="2021-10-26T11:38:00Z">
            <w:rPr>
              <w:b/>
              <w:i/>
              <w:iCs/>
              <w:sz w:val="28"/>
            </w:rPr>
          </w:rPrChange>
        </w:rPr>
      </w:pPr>
    </w:p>
    <w:p w14:paraId="091D44EC" w14:textId="1133D9FD" w:rsidR="00702960" w:rsidRPr="00CF3DB1" w:rsidRDefault="00702960" w:rsidP="00777A0A">
      <w:pPr>
        <w:rPr>
          <w:rFonts w:ascii="Trebuchet MS" w:hAnsi="Trebuchet MS"/>
          <w:b/>
          <w:i/>
          <w:iCs/>
          <w:sz w:val="28"/>
          <w:rPrChange w:id="397" w:author="Stella Allen" w:date="2021-10-26T11:38:00Z">
            <w:rPr>
              <w:b/>
              <w:i/>
              <w:iCs/>
              <w:sz w:val="28"/>
            </w:rPr>
          </w:rPrChange>
        </w:rPr>
      </w:pPr>
      <w:r w:rsidRPr="00CF3DB1">
        <w:rPr>
          <w:rFonts w:ascii="Trebuchet MS" w:hAnsi="Trebuchet MS"/>
          <w:b/>
          <w:i/>
          <w:iCs/>
          <w:sz w:val="28"/>
          <w:rPrChange w:id="398" w:author="Stella Allen" w:date="2021-10-26T11:38:00Z">
            <w:rPr>
              <w:b/>
              <w:i/>
              <w:iCs/>
              <w:sz w:val="28"/>
            </w:rPr>
          </w:rPrChange>
        </w:rPr>
        <w:t>_________________________________</w:t>
      </w:r>
    </w:p>
    <w:p w14:paraId="69D51A67" w14:textId="6E2FCF93" w:rsidR="00702960" w:rsidRPr="00CF3DB1" w:rsidDel="00FD1C7F" w:rsidRDefault="00FD1C7F" w:rsidP="00777A0A">
      <w:pPr>
        <w:rPr>
          <w:del w:id="399" w:author="Osian Davies" w:date="2021-10-25T09:27:00Z"/>
          <w:rFonts w:ascii="Trebuchet MS" w:hAnsi="Trebuchet MS"/>
          <w:b/>
          <w:i/>
          <w:iCs/>
          <w:sz w:val="28"/>
          <w:rPrChange w:id="400" w:author="Stella Allen" w:date="2021-10-26T11:38:00Z">
            <w:rPr>
              <w:del w:id="401" w:author="Osian Davies" w:date="2021-10-25T09:27:00Z"/>
              <w:b/>
              <w:i/>
              <w:iCs/>
              <w:sz w:val="28"/>
            </w:rPr>
          </w:rPrChange>
        </w:rPr>
      </w:pPr>
      <w:ins w:id="402" w:author="Osian Davies" w:date="2021-10-25T09:27:00Z">
        <w:r w:rsidRPr="00CF3DB1">
          <w:rPr>
            <w:rFonts w:ascii="Trebuchet MS" w:hAnsi="Trebuchet MS"/>
            <w:b/>
            <w:i/>
            <w:iCs/>
            <w:sz w:val="28"/>
            <w:rPrChange w:id="403" w:author="Stella Allen" w:date="2021-10-26T11:38:00Z">
              <w:rPr>
                <w:b/>
                <w:i/>
                <w:iCs/>
                <w:sz w:val="28"/>
              </w:rPr>
            </w:rPrChange>
          </w:rPr>
          <w:t>LLOFNOD Y MODEL</w:t>
        </w:r>
      </w:ins>
      <w:del w:id="404" w:author="Osian Davies" w:date="2021-10-25T09:27:00Z">
        <w:r w:rsidR="00702960" w:rsidRPr="00CF3DB1" w:rsidDel="00FD1C7F">
          <w:rPr>
            <w:rFonts w:ascii="Trebuchet MS" w:hAnsi="Trebuchet MS"/>
            <w:b/>
            <w:i/>
            <w:iCs/>
            <w:sz w:val="28"/>
            <w:rPrChange w:id="405" w:author="Stella Allen" w:date="2021-10-26T11:38:00Z">
              <w:rPr>
                <w:b/>
                <w:i/>
                <w:iCs/>
                <w:sz w:val="28"/>
              </w:rPr>
            </w:rPrChange>
          </w:rPr>
          <w:delText>MODEL’S SIGNATURE</w:delText>
        </w:r>
      </w:del>
    </w:p>
    <w:p w14:paraId="6BB27973" w14:textId="77777777" w:rsidR="00702960" w:rsidRPr="00CF3DB1" w:rsidRDefault="00702960" w:rsidP="00777A0A">
      <w:pPr>
        <w:rPr>
          <w:rFonts w:ascii="Trebuchet MS" w:hAnsi="Trebuchet MS"/>
          <w:b/>
          <w:i/>
          <w:iCs/>
          <w:sz w:val="28"/>
          <w:rPrChange w:id="406" w:author="Stella Allen" w:date="2021-10-26T11:38:00Z">
            <w:rPr>
              <w:b/>
              <w:i/>
              <w:iCs/>
              <w:sz w:val="28"/>
            </w:rPr>
          </w:rPrChange>
        </w:rPr>
      </w:pPr>
    </w:p>
    <w:p w14:paraId="36053444" w14:textId="77777777" w:rsidR="00702960" w:rsidRPr="00CF3DB1" w:rsidRDefault="00702960" w:rsidP="00702960">
      <w:pPr>
        <w:rPr>
          <w:rFonts w:ascii="Trebuchet MS" w:hAnsi="Trebuchet MS"/>
          <w:b/>
          <w:i/>
          <w:iCs/>
          <w:sz w:val="28"/>
          <w:rPrChange w:id="407" w:author="Stella Allen" w:date="2021-10-26T11:38:00Z">
            <w:rPr>
              <w:b/>
              <w:i/>
              <w:iCs/>
              <w:sz w:val="28"/>
            </w:rPr>
          </w:rPrChange>
        </w:rPr>
      </w:pPr>
      <w:r w:rsidRPr="00CF3DB1">
        <w:rPr>
          <w:rFonts w:ascii="Trebuchet MS" w:hAnsi="Trebuchet MS"/>
          <w:b/>
          <w:i/>
          <w:iCs/>
          <w:sz w:val="28"/>
          <w:rPrChange w:id="408" w:author="Stella Allen" w:date="2021-10-26T11:38:00Z">
            <w:rPr>
              <w:b/>
              <w:i/>
              <w:iCs/>
              <w:sz w:val="28"/>
            </w:rPr>
          </w:rPrChange>
        </w:rPr>
        <w:t>_________________________________</w:t>
      </w:r>
    </w:p>
    <w:p w14:paraId="61D7FCAC" w14:textId="58810FAF" w:rsidR="00702960" w:rsidRPr="00CF3DB1" w:rsidRDefault="00702960" w:rsidP="00777A0A">
      <w:pPr>
        <w:rPr>
          <w:rFonts w:ascii="Trebuchet MS" w:hAnsi="Trebuchet MS"/>
          <w:b/>
          <w:i/>
          <w:iCs/>
          <w:sz w:val="28"/>
          <w:rPrChange w:id="409" w:author="Stella Allen" w:date="2021-10-26T11:38:00Z">
            <w:rPr>
              <w:b/>
              <w:i/>
              <w:iCs/>
              <w:sz w:val="28"/>
            </w:rPr>
          </w:rPrChange>
        </w:rPr>
      </w:pPr>
      <w:del w:id="410" w:author="Osian Davies" w:date="2021-10-25T09:28:00Z">
        <w:r w:rsidRPr="00CF3DB1" w:rsidDel="00FD1C7F">
          <w:rPr>
            <w:rFonts w:ascii="Trebuchet MS" w:hAnsi="Trebuchet MS"/>
            <w:b/>
            <w:i/>
            <w:iCs/>
            <w:sz w:val="28"/>
            <w:rPrChange w:id="411" w:author="Stella Allen" w:date="2021-10-26T11:38:00Z">
              <w:rPr>
                <w:b/>
                <w:i/>
                <w:iCs/>
                <w:sz w:val="28"/>
              </w:rPr>
            </w:rPrChange>
          </w:rPr>
          <w:delText>PRINT MODEL’S NAME</w:delText>
        </w:r>
      </w:del>
      <w:ins w:id="412" w:author="Osian Davies" w:date="2021-10-25T09:28:00Z">
        <w:r w:rsidR="00FD1C7F" w:rsidRPr="00CF3DB1">
          <w:rPr>
            <w:rFonts w:ascii="Trebuchet MS" w:hAnsi="Trebuchet MS"/>
            <w:b/>
            <w:i/>
            <w:iCs/>
            <w:sz w:val="28"/>
            <w:rPrChange w:id="413" w:author="Stella Allen" w:date="2021-10-26T11:38:00Z">
              <w:rPr>
                <w:b/>
                <w:i/>
                <w:iCs/>
                <w:sz w:val="28"/>
              </w:rPr>
            </w:rPrChange>
          </w:rPr>
          <w:t>ENW’R MODEL MEWN PRINT BRAS</w:t>
        </w:r>
      </w:ins>
    </w:p>
    <w:p w14:paraId="6FD59BD8" w14:textId="70C89804" w:rsidR="00702960" w:rsidRPr="00CF3DB1" w:rsidRDefault="00702960" w:rsidP="00777A0A">
      <w:pPr>
        <w:rPr>
          <w:rFonts w:ascii="Trebuchet MS" w:hAnsi="Trebuchet MS"/>
          <w:b/>
          <w:i/>
          <w:iCs/>
          <w:sz w:val="28"/>
          <w:rPrChange w:id="414" w:author="Stella Allen" w:date="2021-10-26T11:38:00Z">
            <w:rPr>
              <w:b/>
              <w:i/>
              <w:iCs/>
              <w:sz w:val="28"/>
            </w:rPr>
          </w:rPrChange>
        </w:rPr>
      </w:pPr>
    </w:p>
    <w:p w14:paraId="7D791A55" w14:textId="77777777" w:rsidR="00702960" w:rsidRPr="00CF3DB1" w:rsidRDefault="00702960" w:rsidP="00702960">
      <w:pPr>
        <w:rPr>
          <w:rFonts w:ascii="Trebuchet MS" w:hAnsi="Trebuchet MS"/>
          <w:b/>
          <w:i/>
          <w:iCs/>
          <w:sz w:val="28"/>
          <w:rPrChange w:id="415" w:author="Stella Allen" w:date="2021-10-26T11:38:00Z">
            <w:rPr>
              <w:b/>
              <w:i/>
              <w:iCs/>
              <w:sz w:val="28"/>
            </w:rPr>
          </w:rPrChange>
        </w:rPr>
      </w:pPr>
      <w:r w:rsidRPr="00CF3DB1">
        <w:rPr>
          <w:rFonts w:ascii="Trebuchet MS" w:hAnsi="Trebuchet MS"/>
          <w:b/>
          <w:i/>
          <w:iCs/>
          <w:sz w:val="28"/>
          <w:rPrChange w:id="416" w:author="Stella Allen" w:date="2021-10-26T11:38:00Z">
            <w:rPr>
              <w:b/>
              <w:i/>
              <w:iCs/>
              <w:sz w:val="28"/>
            </w:rPr>
          </w:rPrChange>
        </w:rPr>
        <w:t>_________________________________</w:t>
      </w:r>
    </w:p>
    <w:p w14:paraId="5A7CB6AE" w14:textId="129E78D6" w:rsidR="00702960" w:rsidRPr="00CF3DB1" w:rsidRDefault="00702960" w:rsidP="00777A0A">
      <w:pPr>
        <w:rPr>
          <w:rFonts w:ascii="Trebuchet MS" w:hAnsi="Trebuchet MS"/>
          <w:b/>
          <w:i/>
          <w:iCs/>
          <w:sz w:val="28"/>
          <w:rPrChange w:id="417" w:author="Stella Allen" w:date="2021-10-26T11:38:00Z">
            <w:rPr>
              <w:b/>
              <w:i/>
              <w:iCs/>
              <w:sz w:val="28"/>
            </w:rPr>
          </w:rPrChange>
        </w:rPr>
      </w:pPr>
      <w:del w:id="418" w:author="Osian Davies" w:date="2021-10-25T09:28:00Z">
        <w:r w:rsidRPr="00CF3DB1" w:rsidDel="00FD1C7F">
          <w:rPr>
            <w:rFonts w:ascii="Trebuchet MS" w:hAnsi="Trebuchet MS"/>
            <w:b/>
            <w:i/>
            <w:iCs/>
            <w:sz w:val="28"/>
            <w:rPrChange w:id="419" w:author="Stella Allen" w:date="2021-10-26T11:38:00Z">
              <w:rPr>
                <w:b/>
                <w:i/>
                <w:iCs/>
                <w:sz w:val="28"/>
              </w:rPr>
            </w:rPrChange>
          </w:rPr>
          <w:delText>MODEL’S DATE OF BIRTH</w:delText>
        </w:r>
      </w:del>
      <w:ins w:id="420" w:author="Osian Davies" w:date="2021-10-25T09:28:00Z">
        <w:r w:rsidR="00FD1C7F" w:rsidRPr="00CF3DB1">
          <w:rPr>
            <w:rFonts w:ascii="Trebuchet MS" w:hAnsi="Trebuchet MS"/>
            <w:b/>
            <w:i/>
            <w:iCs/>
            <w:sz w:val="28"/>
            <w:rPrChange w:id="421" w:author="Stella Allen" w:date="2021-10-26T11:38:00Z">
              <w:rPr>
                <w:b/>
                <w:i/>
                <w:iCs/>
                <w:sz w:val="28"/>
              </w:rPr>
            </w:rPrChange>
          </w:rPr>
          <w:t>DYDDIAD GENI’R MODEL</w:t>
        </w:r>
      </w:ins>
    </w:p>
    <w:p w14:paraId="6763F39B" w14:textId="00855C80" w:rsidR="00702960" w:rsidRPr="00CF3DB1" w:rsidRDefault="00702960" w:rsidP="00777A0A">
      <w:pPr>
        <w:rPr>
          <w:rFonts w:ascii="Trebuchet MS" w:hAnsi="Trebuchet MS"/>
          <w:b/>
          <w:i/>
          <w:iCs/>
          <w:sz w:val="28"/>
          <w:rPrChange w:id="422" w:author="Stella Allen" w:date="2021-10-26T11:38:00Z">
            <w:rPr>
              <w:b/>
              <w:i/>
              <w:iCs/>
              <w:sz w:val="28"/>
            </w:rPr>
          </w:rPrChange>
        </w:rPr>
      </w:pPr>
    </w:p>
    <w:p w14:paraId="33219DBE" w14:textId="77777777" w:rsidR="00702960" w:rsidRPr="00CF3DB1" w:rsidRDefault="00702960" w:rsidP="00702960">
      <w:pPr>
        <w:rPr>
          <w:rFonts w:ascii="Trebuchet MS" w:hAnsi="Trebuchet MS"/>
          <w:b/>
          <w:i/>
          <w:iCs/>
          <w:sz w:val="28"/>
          <w:rPrChange w:id="423" w:author="Stella Allen" w:date="2021-10-26T11:38:00Z">
            <w:rPr>
              <w:b/>
              <w:i/>
              <w:iCs/>
              <w:sz w:val="28"/>
            </w:rPr>
          </w:rPrChange>
        </w:rPr>
      </w:pPr>
      <w:r w:rsidRPr="00CF3DB1">
        <w:rPr>
          <w:rFonts w:ascii="Trebuchet MS" w:hAnsi="Trebuchet MS"/>
          <w:b/>
          <w:i/>
          <w:iCs/>
          <w:sz w:val="28"/>
          <w:rPrChange w:id="424" w:author="Stella Allen" w:date="2021-10-26T11:38:00Z">
            <w:rPr>
              <w:b/>
              <w:i/>
              <w:iCs/>
              <w:sz w:val="28"/>
            </w:rPr>
          </w:rPrChange>
        </w:rPr>
        <w:t>_________________________________</w:t>
      </w:r>
    </w:p>
    <w:p w14:paraId="173A5027" w14:textId="71C15AD6" w:rsidR="00702960" w:rsidRPr="00CF3DB1" w:rsidRDefault="00702960" w:rsidP="00777A0A">
      <w:pPr>
        <w:rPr>
          <w:rFonts w:ascii="Trebuchet MS" w:hAnsi="Trebuchet MS"/>
          <w:b/>
          <w:i/>
          <w:iCs/>
          <w:sz w:val="28"/>
          <w:rPrChange w:id="425" w:author="Stella Allen" w:date="2021-10-26T11:38:00Z">
            <w:rPr>
              <w:b/>
              <w:i/>
              <w:iCs/>
              <w:sz w:val="28"/>
            </w:rPr>
          </w:rPrChange>
        </w:rPr>
      </w:pPr>
      <w:del w:id="426" w:author="Osian Davies" w:date="2021-10-25T09:28:00Z">
        <w:r w:rsidRPr="00CF3DB1" w:rsidDel="00FD1C7F">
          <w:rPr>
            <w:rFonts w:ascii="Trebuchet MS" w:hAnsi="Trebuchet MS"/>
            <w:b/>
            <w:i/>
            <w:iCs/>
            <w:sz w:val="28"/>
            <w:rPrChange w:id="427" w:author="Stella Allen" w:date="2021-10-26T11:38:00Z">
              <w:rPr>
                <w:b/>
                <w:i/>
                <w:iCs/>
                <w:sz w:val="28"/>
              </w:rPr>
            </w:rPrChange>
          </w:rPr>
          <w:delText>MODEL’S CONTACT EMAIL</w:delText>
        </w:r>
      </w:del>
      <w:ins w:id="428" w:author="Osian Davies" w:date="2021-10-25T09:28:00Z">
        <w:r w:rsidR="00FD1C7F" w:rsidRPr="00CF3DB1">
          <w:rPr>
            <w:rFonts w:ascii="Trebuchet MS" w:hAnsi="Trebuchet MS"/>
            <w:b/>
            <w:i/>
            <w:iCs/>
            <w:sz w:val="28"/>
            <w:rPrChange w:id="429" w:author="Stella Allen" w:date="2021-10-26T11:38:00Z">
              <w:rPr>
                <w:b/>
                <w:i/>
                <w:iCs/>
                <w:sz w:val="28"/>
              </w:rPr>
            </w:rPrChange>
          </w:rPr>
          <w:t>E-BOST Y MODEL</w:t>
        </w:r>
      </w:ins>
    </w:p>
    <w:p w14:paraId="102391F0" w14:textId="3FA26A65" w:rsidR="00702960" w:rsidRPr="00CF3DB1" w:rsidRDefault="00702960" w:rsidP="00777A0A">
      <w:pPr>
        <w:rPr>
          <w:rFonts w:ascii="Trebuchet MS" w:hAnsi="Trebuchet MS"/>
          <w:b/>
          <w:i/>
          <w:iCs/>
          <w:sz w:val="28"/>
          <w:rPrChange w:id="430" w:author="Stella Allen" w:date="2021-10-26T11:38:00Z">
            <w:rPr>
              <w:b/>
              <w:i/>
              <w:iCs/>
              <w:sz w:val="28"/>
            </w:rPr>
          </w:rPrChange>
        </w:rPr>
      </w:pPr>
    </w:p>
    <w:p w14:paraId="119D4C05" w14:textId="77777777" w:rsidR="00702960" w:rsidRPr="00CF3DB1" w:rsidRDefault="00702960" w:rsidP="00702960">
      <w:pPr>
        <w:rPr>
          <w:rFonts w:ascii="Trebuchet MS" w:hAnsi="Trebuchet MS"/>
          <w:b/>
          <w:i/>
          <w:iCs/>
          <w:sz w:val="28"/>
          <w:rPrChange w:id="431" w:author="Stella Allen" w:date="2021-10-26T11:38:00Z">
            <w:rPr>
              <w:b/>
              <w:i/>
              <w:iCs/>
              <w:sz w:val="28"/>
            </w:rPr>
          </w:rPrChange>
        </w:rPr>
      </w:pPr>
      <w:r w:rsidRPr="00CF3DB1">
        <w:rPr>
          <w:rFonts w:ascii="Trebuchet MS" w:hAnsi="Trebuchet MS"/>
          <w:b/>
          <w:i/>
          <w:iCs/>
          <w:sz w:val="28"/>
          <w:rPrChange w:id="432" w:author="Stella Allen" w:date="2021-10-26T11:38:00Z">
            <w:rPr>
              <w:b/>
              <w:i/>
              <w:iCs/>
              <w:sz w:val="28"/>
            </w:rPr>
          </w:rPrChange>
        </w:rPr>
        <w:t>_________________________________</w:t>
      </w:r>
    </w:p>
    <w:p w14:paraId="54D88619" w14:textId="6AF82F31" w:rsidR="00702960" w:rsidRPr="00CF3DB1" w:rsidDel="00FD1C7F" w:rsidRDefault="00FD1C7F" w:rsidP="00777A0A">
      <w:pPr>
        <w:rPr>
          <w:del w:id="433" w:author="Osian Davies" w:date="2021-10-25T09:28:00Z"/>
          <w:rFonts w:ascii="Trebuchet MS" w:hAnsi="Trebuchet MS"/>
          <w:b/>
          <w:i/>
          <w:iCs/>
          <w:sz w:val="28"/>
          <w:rPrChange w:id="434" w:author="Stella Allen" w:date="2021-10-26T11:38:00Z">
            <w:rPr>
              <w:del w:id="435" w:author="Osian Davies" w:date="2021-10-25T09:28:00Z"/>
              <w:b/>
              <w:i/>
              <w:iCs/>
              <w:sz w:val="28"/>
            </w:rPr>
          </w:rPrChange>
        </w:rPr>
      </w:pPr>
      <w:ins w:id="436" w:author="Osian Davies" w:date="2021-10-25T09:28:00Z">
        <w:r w:rsidRPr="00CF3DB1">
          <w:rPr>
            <w:rFonts w:ascii="Trebuchet MS" w:hAnsi="Trebuchet MS"/>
            <w:b/>
            <w:i/>
            <w:iCs/>
            <w:sz w:val="28"/>
            <w:rPrChange w:id="437" w:author="Stella Allen" w:date="2021-10-26T11:38:00Z">
              <w:rPr>
                <w:b/>
                <w:i/>
                <w:iCs/>
                <w:sz w:val="28"/>
              </w:rPr>
            </w:rPrChange>
          </w:rPr>
          <w:t>LLOFNOD TYST OS YW'R MODEL O DAN 18 OED</w:t>
        </w:r>
      </w:ins>
      <w:del w:id="438" w:author="Osian Davies" w:date="2021-10-25T09:28:00Z">
        <w:r w:rsidR="00702960" w:rsidRPr="00CF3DB1" w:rsidDel="00FD1C7F">
          <w:rPr>
            <w:rFonts w:ascii="Trebuchet MS" w:hAnsi="Trebuchet MS"/>
            <w:b/>
            <w:i/>
            <w:iCs/>
            <w:sz w:val="28"/>
            <w:rPrChange w:id="439" w:author="Stella Allen" w:date="2021-10-26T11:38:00Z">
              <w:rPr>
                <w:b/>
                <w:i/>
                <w:iCs/>
                <w:sz w:val="28"/>
              </w:rPr>
            </w:rPrChange>
          </w:rPr>
          <w:delText>WITNESS SIGNATURE</w:delText>
        </w:r>
        <w:r w:rsidR="002F7125" w:rsidRPr="00CF3DB1" w:rsidDel="00FD1C7F">
          <w:rPr>
            <w:rFonts w:ascii="Trebuchet MS" w:hAnsi="Trebuchet MS"/>
            <w:b/>
            <w:i/>
            <w:iCs/>
            <w:sz w:val="28"/>
            <w:rPrChange w:id="440" w:author="Stella Allen" w:date="2021-10-26T11:38:00Z">
              <w:rPr>
                <w:b/>
                <w:i/>
                <w:iCs/>
                <w:sz w:val="28"/>
              </w:rPr>
            </w:rPrChange>
          </w:rPr>
          <w:delText xml:space="preserve"> IF MODEL IS UNDER 18</w:delText>
        </w:r>
      </w:del>
    </w:p>
    <w:p w14:paraId="4D455BB8" w14:textId="78DC8EA3" w:rsidR="00702960" w:rsidRPr="00CF3DB1" w:rsidRDefault="00702960" w:rsidP="00777A0A">
      <w:pPr>
        <w:rPr>
          <w:rFonts w:ascii="Trebuchet MS" w:hAnsi="Trebuchet MS"/>
          <w:b/>
          <w:i/>
          <w:iCs/>
          <w:sz w:val="28"/>
          <w:rPrChange w:id="441" w:author="Stella Allen" w:date="2021-10-26T11:38:00Z">
            <w:rPr>
              <w:b/>
              <w:i/>
              <w:iCs/>
              <w:sz w:val="28"/>
            </w:rPr>
          </w:rPrChange>
        </w:rPr>
      </w:pPr>
    </w:p>
    <w:p w14:paraId="306982B1" w14:textId="77777777" w:rsidR="00702960" w:rsidRPr="00CF3DB1" w:rsidRDefault="00702960" w:rsidP="00702960">
      <w:pPr>
        <w:rPr>
          <w:rFonts w:ascii="Trebuchet MS" w:hAnsi="Trebuchet MS"/>
          <w:b/>
          <w:i/>
          <w:iCs/>
          <w:sz w:val="28"/>
          <w:rPrChange w:id="442" w:author="Stella Allen" w:date="2021-10-26T11:38:00Z">
            <w:rPr>
              <w:b/>
              <w:i/>
              <w:iCs/>
              <w:sz w:val="28"/>
            </w:rPr>
          </w:rPrChange>
        </w:rPr>
      </w:pPr>
      <w:r w:rsidRPr="00CF3DB1">
        <w:rPr>
          <w:rFonts w:ascii="Trebuchet MS" w:hAnsi="Trebuchet MS"/>
          <w:b/>
          <w:i/>
          <w:iCs/>
          <w:sz w:val="28"/>
          <w:rPrChange w:id="443" w:author="Stella Allen" w:date="2021-10-26T11:38:00Z">
            <w:rPr>
              <w:b/>
              <w:i/>
              <w:iCs/>
              <w:sz w:val="28"/>
            </w:rPr>
          </w:rPrChange>
        </w:rPr>
        <w:t>_________________________________</w:t>
      </w:r>
    </w:p>
    <w:p w14:paraId="4058F987" w14:textId="41B508D1" w:rsidR="00702960" w:rsidRPr="00CF3DB1" w:rsidRDefault="00702960" w:rsidP="00777A0A">
      <w:pPr>
        <w:rPr>
          <w:rFonts w:ascii="Trebuchet MS" w:hAnsi="Trebuchet MS"/>
          <w:b/>
          <w:i/>
          <w:iCs/>
          <w:sz w:val="28"/>
          <w:rPrChange w:id="444" w:author="Stella Allen" w:date="2021-10-26T11:38:00Z">
            <w:rPr>
              <w:b/>
              <w:i/>
              <w:iCs/>
              <w:sz w:val="28"/>
            </w:rPr>
          </w:rPrChange>
        </w:rPr>
      </w:pPr>
      <w:del w:id="445" w:author="Osian Davies" w:date="2021-10-25T09:28:00Z">
        <w:r w:rsidRPr="00CF3DB1" w:rsidDel="00FD1C7F">
          <w:rPr>
            <w:rFonts w:ascii="Trebuchet MS" w:hAnsi="Trebuchet MS"/>
            <w:b/>
            <w:i/>
            <w:iCs/>
            <w:sz w:val="28"/>
            <w:rPrChange w:id="446" w:author="Stella Allen" w:date="2021-10-26T11:38:00Z">
              <w:rPr>
                <w:b/>
                <w:i/>
                <w:iCs/>
                <w:sz w:val="28"/>
              </w:rPr>
            </w:rPrChange>
          </w:rPr>
          <w:delText>PRINT WITNESS’ NAME</w:delText>
        </w:r>
      </w:del>
      <w:ins w:id="447" w:author="Osian Davies" w:date="2021-10-25T09:28:00Z">
        <w:r w:rsidR="00FD1C7F" w:rsidRPr="00CF3DB1">
          <w:rPr>
            <w:rFonts w:ascii="Trebuchet MS" w:hAnsi="Trebuchet MS"/>
            <w:b/>
            <w:i/>
            <w:iCs/>
            <w:sz w:val="28"/>
            <w:rPrChange w:id="448" w:author="Stella Allen" w:date="2021-10-26T11:38:00Z">
              <w:rPr>
                <w:b/>
                <w:i/>
                <w:iCs/>
                <w:sz w:val="28"/>
              </w:rPr>
            </w:rPrChange>
          </w:rPr>
          <w:t>ENW’R TYST MEWN PRINT BRAS</w:t>
        </w:r>
      </w:ins>
    </w:p>
    <w:p w14:paraId="6A533A5A" w14:textId="15F273ED" w:rsidR="00702960" w:rsidRPr="00CF3DB1" w:rsidRDefault="00702960" w:rsidP="00777A0A">
      <w:pPr>
        <w:rPr>
          <w:rFonts w:ascii="Trebuchet MS" w:hAnsi="Trebuchet MS"/>
          <w:b/>
          <w:i/>
          <w:iCs/>
          <w:sz w:val="28"/>
          <w:rPrChange w:id="449" w:author="Stella Allen" w:date="2021-10-26T11:38:00Z">
            <w:rPr>
              <w:b/>
              <w:i/>
              <w:iCs/>
              <w:sz w:val="28"/>
            </w:rPr>
          </w:rPrChange>
        </w:rPr>
      </w:pPr>
    </w:p>
    <w:p w14:paraId="2D5BA4D3" w14:textId="77777777" w:rsidR="00702960" w:rsidRPr="00CF3DB1" w:rsidRDefault="00702960" w:rsidP="00702960">
      <w:pPr>
        <w:rPr>
          <w:rFonts w:ascii="Trebuchet MS" w:hAnsi="Trebuchet MS"/>
          <w:b/>
          <w:i/>
          <w:iCs/>
          <w:sz w:val="28"/>
          <w:rPrChange w:id="450" w:author="Stella Allen" w:date="2021-10-26T11:38:00Z">
            <w:rPr>
              <w:b/>
              <w:i/>
              <w:iCs/>
              <w:sz w:val="28"/>
            </w:rPr>
          </w:rPrChange>
        </w:rPr>
      </w:pPr>
      <w:r w:rsidRPr="00CF3DB1">
        <w:rPr>
          <w:rFonts w:ascii="Trebuchet MS" w:hAnsi="Trebuchet MS"/>
          <w:b/>
          <w:i/>
          <w:iCs/>
          <w:sz w:val="28"/>
          <w:rPrChange w:id="451" w:author="Stella Allen" w:date="2021-10-26T11:38:00Z">
            <w:rPr>
              <w:b/>
              <w:i/>
              <w:iCs/>
              <w:sz w:val="28"/>
            </w:rPr>
          </w:rPrChange>
        </w:rPr>
        <w:t>_________________________________</w:t>
      </w:r>
    </w:p>
    <w:p w14:paraId="11560DC9" w14:textId="248A851F" w:rsidR="00702960" w:rsidRPr="00CF3DB1" w:rsidRDefault="00702960" w:rsidP="00777A0A">
      <w:pPr>
        <w:rPr>
          <w:rFonts w:ascii="Trebuchet MS" w:hAnsi="Trebuchet MS"/>
          <w:b/>
          <w:i/>
          <w:iCs/>
          <w:sz w:val="28"/>
          <w:rPrChange w:id="452" w:author="Stella Allen" w:date="2021-10-26T11:38:00Z">
            <w:rPr>
              <w:b/>
              <w:i/>
              <w:iCs/>
              <w:sz w:val="28"/>
            </w:rPr>
          </w:rPrChange>
        </w:rPr>
      </w:pPr>
      <w:del w:id="453" w:author="Osian Davies" w:date="2021-10-25T09:29:00Z">
        <w:r w:rsidRPr="00CF3DB1" w:rsidDel="00FD1C7F">
          <w:rPr>
            <w:rFonts w:ascii="Trebuchet MS" w:hAnsi="Trebuchet MS"/>
            <w:b/>
            <w:i/>
            <w:iCs/>
            <w:sz w:val="28"/>
            <w:rPrChange w:id="454" w:author="Stella Allen" w:date="2021-10-26T11:38:00Z">
              <w:rPr>
                <w:b/>
                <w:i/>
                <w:iCs/>
                <w:sz w:val="28"/>
              </w:rPr>
            </w:rPrChange>
          </w:rPr>
          <w:delText>WITNESS’ CONTACT EMAIL</w:delText>
        </w:r>
      </w:del>
      <w:ins w:id="455" w:author="Osian Davies" w:date="2021-10-25T09:29:00Z">
        <w:r w:rsidR="00FD1C7F" w:rsidRPr="00CF3DB1">
          <w:rPr>
            <w:rFonts w:ascii="Trebuchet MS" w:hAnsi="Trebuchet MS"/>
            <w:b/>
            <w:i/>
            <w:iCs/>
            <w:sz w:val="28"/>
            <w:rPrChange w:id="456" w:author="Stella Allen" w:date="2021-10-26T11:38:00Z">
              <w:rPr>
                <w:b/>
                <w:i/>
                <w:iCs/>
                <w:sz w:val="28"/>
              </w:rPr>
            </w:rPrChange>
          </w:rPr>
          <w:t xml:space="preserve">E-BOST Y TYST </w:t>
        </w:r>
      </w:ins>
    </w:p>
    <w:p w14:paraId="53692BF3" w14:textId="77777777" w:rsidR="00777A0A" w:rsidRPr="00CF3DB1" w:rsidRDefault="00777A0A" w:rsidP="00777A0A">
      <w:pPr>
        <w:rPr>
          <w:rFonts w:ascii="Trebuchet MS" w:hAnsi="Trebuchet MS"/>
          <w:rPrChange w:id="457" w:author="Stella Allen" w:date="2021-10-26T11:38:00Z">
            <w:rPr/>
          </w:rPrChange>
        </w:rPr>
      </w:pPr>
    </w:p>
    <w:p w14:paraId="28286D6E" w14:textId="77777777" w:rsidR="00777A0A" w:rsidRPr="00CF3DB1" w:rsidRDefault="00777A0A">
      <w:pPr>
        <w:rPr>
          <w:rFonts w:ascii="Trebuchet MS" w:hAnsi="Trebuchet MS"/>
          <w:rPrChange w:id="458" w:author="Stella Allen" w:date="2021-10-26T11:38:00Z">
            <w:rPr/>
          </w:rPrChange>
        </w:rPr>
      </w:pPr>
    </w:p>
    <w:sectPr w:rsidR="00777A0A" w:rsidRPr="00CF3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F5F49"/>
    <w:multiLevelType w:val="hybridMultilevel"/>
    <w:tmpl w:val="9040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E35CD"/>
    <w:multiLevelType w:val="hybridMultilevel"/>
    <w:tmpl w:val="65C4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lla Allen">
    <w15:presenceInfo w15:providerId="AD" w15:userId="S::Stella.Allen@tnlcommunityfund.org.uk::ef17b52a-a3e0-44e1-ab66-b453e84ee82c"/>
  </w15:person>
  <w15:person w15:author="Osian Davies">
    <w15:presenceInfo w15:providerId="AD" w15:userId="S::Osian.Davies@tnlcommunityfund.org.uk::897e3755-b267-446f-8866-b14613779b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0A"/>
    <w:rsid w:val="000618CB"/>
    <w:rsid w:val="001E1927"/>
    <w:rsid w:val="002F7125"/>
    <w:rsid w:val="006C2FB1"/>
    <w:rsid w:val="00702960"/>
    <w:rsid w:val="0070727F"/>
    <w:rsid w:val="00777A0A"/>
    <w:rsid w:val="00782393"/>
    <w:rsid w:val="00AC7180"/>
    <w:rsid w:val="00CF3DB1"/>
    <w:rsid w:val="00D416A0"/>
    <w:rsid w:val="00F117C0"/>
    <w:rsid w:val="00F653DD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E62A"/>
  <w15:chartTrackingRefBased/>
  <w15:docId w15:val="{044F625B-2155-B644-B02E-047D4CE2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0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D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C2FB1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3D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3D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Horwood</dc:creator>
  <cp:keywords/>
  <dc:description/>
  <cp:lastModifiedBy>Stella Allen</cp:lastModifiedBy>
  <cp:revision>5</cp:revision>
  <dcterms:created xsi:type="dcterms:W3CDTF">2021-10-25T08:29:00Z</dcterms:created>
  <dcterms:modified xsi:type="dcterms:W3CDTF">2021-10-26T10:39:00Z</dcterms:modified>
</cp:coreProperties>
</file>