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5565" w14:textId="77777777" w:rsidR="001C7AD6" w:rsidRDefault="001C7AD6">
      <w:pPr>
        <w:rPr>
          <w:rFonts w:cstheme="minorHAnsi"/>
          <w:b/>
          <w:bCs/>
          <w:sz w:val="28"/>
          <w:szCs w:val="28"/>
        </w:rPr>
      </w:pPr>
    </w:p>
    <w:p w14:paraId="42A6BD8F" w14:textId="77777777" w:rsidR="001C7AD6" w:rsidRDefault="001C7AD6">
      <w:pPr>
        <w:rPr>
          <w:rFonts w:cstheme="minorHAnsi"/>
          <w:b/>
          <w:bCs/>
          <w:sz w:val="28"/>
          <w:szCs w:val="28"/>
        </w:rPr>
      </w:pPr>
    </w:p>
    <w:p w14:paraId="7FA1DB48" w14:textId="77777777" w:rsidR="001C7AD6" w:rsidRDefault="001C7AD6">
      <w:pPr>
        <w:rPr>
          <w:rFonts w:cstheme="minorHAnsi"/>
          <w:b/>
          <w:bCs/>
          <w:sz w:val="28"/>
          <w:szCs w:val="28"/>
        </w:rPr>
      </w:pPr>
    </w:p>
    <w:p w14:paraId="67B164C5" w14:textId="124E90AD" w:rsidR="009E4865" w:rsidRPr="00757722" w:rsidRDefault="00757722" w:rsidP="00757722">
      <w:pPr>
        <w:pStyle w:val="Heading1"/>
        <w:rPr>
          <w:ins w:id="0" w:author="Osian Davies" w:date="2021-10-25T09:49:00Z"/>
          <w:rFonts w:ascii="Trebuchet MS" w:hAnsi="Trebuchet MS"/>
          <w:rPrChange w:id="1" w:author="Stella Allen" w:date="2021-10-26T11:49:00Z">
            <w:rPr>
              <w:ins w:id="2" w:author="Osian Davies" w:date="2021-10-25T09:49:00Z"/>
            </w:rPr>
          </w:rPrChange>
        </w:rPr>
        <w:pPrChange w:id="3" w:author="Stella Allen" w:date="2021-10-26T11:48:00Z">
          <w:pPr/>
        </w:pPrChange>
      </w:pPr>
      <w:proofErr w:type="spellStart"/>
      <w:ins w:id="4" w:author="Osian Davies" w:date="2021-10-25T09:49:00Z">
        <w:r w:rsidRPr="00757722">
          <w:rPr>
            <w:rFonts w:ascii="Trebuchet MS" w:hAnsi="Trebuchet MS"/>
            <w:rPrChange w:id="5" w:author="Stella Allen" w:date="2021-10-26T11:49:00Z">
              <w:rPr/>
            </w:rPrChange>
          </w:rPr>
          <w:t>Ysgrifennu</w:t>
        </w:r>
        <w:proofErr w:type="spellEnd"/>
        <w:r w:rsidRPr="00757722">
          <w:rPr>
            <w:rFonts w:ascii="Trebuchet MS" w:hAnsi="Trebuchet MS"/>
            <w:rPrChange w:id="6" w:author="Stella Allen" w:date="2021-10-26T11:49:00Z">
              <w:rPr/>
            </w:rPrChange>
          </w:rPr>
          <w:t xml:space="preserve"> at </w:t>
        </w:r>
        <w:proofErr w:type="spellStart"/>
        <w:r w:rsidRPr="00757722">
          <w:rPr>
            <w:rFonts w:ascii="Trebuchet MS" w:hAnsi="Trebuchet MS"/>
            <w:rPrChange w:id="7" w:author="Stella Allen" w:date="2021-10-26T11:49:00Z">
              <w:rPr/>
            </w:rPrChange>
          </w:rPr>
          <w:t>eich</w:t>
        </w:r>
        <w:proofErr w:type="spellEnd"/>
        <w:r w:rsidRPr="00757722">
          <w:rPr>
            <w:rFonts w:ascii="Trebuchet MS" w:hAnsi="Trebuchet MS"/>
            <w:rPrChange w:id="8" w:author="Stella Allen" w:date="2021-10-26T11:49:00Z">
              <w:rPr/>
            </w:rPrChange>
          </w:rPr>
          <w:t xml:space="preserve"> as </w:t>
        </w:r>
        <w:proofErr w:type="spellStart"/>
        <w:r w:rsidRPr="00757722">
          <w:rPr>
            <w:rFonts w:ascii="Trebuchet MS" w:hAnsi="Trebuchet MS"/>
            <w:rPrChange w:id="9" w:author="Stella Allen" w:date="2021-10-26T11:49:00Z">
              <w:rPr/>
            </w:rPrChange>
          </w:rPr>
          <w:t>lleol</w:t>
        </w:r>
        <w:proofErr w:type="spellEnd"/>
        <w:r w:rsidRPr="00757722">
          <w:rPr>
            <w:rFonts w:ascii="Trebuchet MS" w:hAnsi="Trebuchet MS"/>
            <w:rPrChange w:id="10" w:author="Stella Allen" w:date="2021-10-26T11:49:00Z">
              <w:rPr/>
            </w:rPrChange>
          </w:rPr>
          <w:t xml:space="preserve"> / </w:t>
        </w:r>
        <w:proofErr w:type="spellStart"/>
        <w:r w:rsidRPr="00757722">
          <w:rPr>
            <w:rFonts w:ascii="Trebuchet MS" w:hAnsi="Trebuchet MS"/>
            <w:rPrChange w:id="11" w:author="Stella Allen" w:date="2021-10-26T11:49:00Z">
              <w:rPr/>
            </w:rPrChange>
          </w:rPr>
          <w:t>msp</w:t>
        </w:r>
        <w:proofErr w:type="spellEnd"/>
        <w:r w:rsidRPr="00757722">
          <w:rPr>
            <w:rFonts w:ascii="Trebuchet MS" w:hAnsi="Trebuchet MS"/>
            <w:rPrChange w:id="12" w:author="Stella Allen" w:date="2021-10-26T11:49:00Z">
              <w:rPr/>
            </w:rPrChange>
          </w:rPr>
          <w:t xml:space="preserve"> / </w:t>
        </w:r>
        <w:proofErr w:type="spellStart"/>
        <w:r w:rsidRPr="00757722">
          <w:rPr>
            <w:rFonts w:ascii="Trebuchet MS" w:hAnsi="Trebuchet MS"/>
            <w:rPrChange w:id="13" w:author="Stella Allen" w:date="2021-10-26T11:49:00Z">
              <w:rPr/>
            </w:rPrChange>
          </w:rPr>
          <w:t>mla</w:t>
        </w:r>
        <w:proofErr w:type="spellEnd"/>
        <w:r w:rsidRPr="00757722">
          <w:rPr>
            <w:rFonts w:ascii="Trebuchet MS" w:hAnsi="Trebuchet MS"/>
            <w:rPrChange w:id="14" w:author="Stella Allen" w:date="2021-10-26T11:49:00Z">
              <w:rPr/>
            </w:rPrChange>
          </w:rPr>
          <w:t xml:space="preserve"> / </w:t>
        </w:r>
        <w:proofErr w:type="spellStart"/>
        <w:r w:rsidRPr="00757722">
          <w:rPr>
            <w:rFonts w:ascii="Trebuchet MS" w:hAnsi="Trebuchet MS"/>
            <w:rPrChange w:id="15" w:author="Stella Allen" w:date="2021-10-26T11:49:00Z">
              <w:rPr/>
            </w:rPrChange>
          </w:rPr>
          <w:t>ms</w:t>
        </w:r>
        <w:proofErr w:type="spellEnd"/>
      </w:ins>
    </w:p>
    <w:p w14:paraId="70514B96" w14:textId="21A23AAB" w:rsidR="001C7AD6" w:rsidRPr="001C7AD6" w:rsidDel="009E4865" w:rsidRDefault="001C7AD6">
      <w:pPr>
        <w:rPr>
          <w:del w:id="16" w:author="Osian Davies" w:date="2021-10-25T09:49:00Z"/>
          <w:rFonts w:cstheme="minorHAnsi"/>
          <w:b/>
          <w:bCs/>
          <w:sz w:val="28"/>
          <w:szCs w:val="28"/>
        </w:rPr>
      </w:pPr>
      <w:del w:id="17" w:author="Osian Davies" w:date="2021-10-25T09:49:00Z">
        <w:r w:rsidRPr="001C7AD6" w:rsidDel="009E4865">
          <w:rPr>
            <w:rFonts w:cstheme="minorHAnsi"/>
            <w:b/>
            <w:bCs/>
            <w:sz w:val="28"/>
            <w:szCs w:val="28"/>
          </w:rPr>
          <w:delText>WRITING TO YOUR LOCAL MP / MSP / MLA / MS</w:delText>
        </w:r>
      </w:del>
    </w:p>
    <w:p w14:paraId="64A1901A" w14:textId="77777777" w:rsidR="001C7AD6" w:rsidRPr="001C7AD6" w:rsidRDefault="001C7AD6">
      <w:pPr>
        <w:rPr>
          <w:rFonts w:cstheme="minorHAnsi"/>
          <w:b/>
          <w:bCs/>
          <w:sz w:val="28"/>
          <w:szCs w:val="28"/>
        </w:rPr>
      </w:pPr>
    </w:p>
    <w:p w14:paraId="61FEFD38" w14:textId="77777777" w:rsidR="001C7AD6" w:rsidRPr="001C7AD6" w:rsidDel="00757722" w:rsidRDefault="001C7AD6">
      <w:pPr>
        <w:rPr>
          <w:del w:id="18" w:author="Stella Allen" w:date="2021-10-26T11:48:00Z"/>
          <w:rFonts w:cstheme="minorHAnsi"/>
          <w:sz w:val="28"/>
          <w:szCs w:val="28"/>
        </w:rPr>
      </w:pPr>
    </w:p>
    <w:p w14:paraId="7DE27904" w14:textId="59573257" w:rsidR="009E4865" w:rsidRPr="009E4865" w:rsidDel="00941559" w:rsidRDefault="009E4865" w:rsidP="009E4865">
      <w:pPr>
        <w:rPr>
          <w:ins w:id="19" w:author="Osian Davies" w:date="2021-10-25T09:52:00Z"/>
          <w:del w:id="20" w:author="Stella Allen" w:date="2021-10-26T11:59:00Z"/>
          <w:sz w:val="28"/>
          <w:szCs w:val="28"/>
        </w:rPr>
      </w:pPr>
      <w:ins w:id="21" w:author="Osian Davies" w:date="2021-10-25T09:52:00Z">
        <w:del w:id="22" w:author="Stella Allen" w:date="2021-10-26T11:59:00Z">
          <w:r w:rsidRPr="009E4865" w:rsidDel="00941559">
            <w:rPr>
              <w:sz w:val="28"/>
              <w:szCs w:val="28"/>
            </w:rPr>
            <w:delText>Mae sicrhau cefnogaeth gan eich AS lleol, MSP, MLA neu MS yn helpu i ychwanegu pwysau at eich ymgyrch o ran sut mae trigolion yn eich gweld chi a'ch gwaith a gall hefyd helpu i sbarduno seilwaith a newid polisi sy'n para'n hirach.</w:delText>
          </w:r>
        </w:del>
      </w:ins>
    </w:p>
    <w:p w14:paraId="74497BC5" w14:textId="01332247" w:rsidR="009E4865" w:rsidRPr="009E4865" w:rsidDel="00941559" w:rsidRDefault="009E4865" w:rsidP="009E4865">
      <w:pPr>
        <w:rPr>
          <w:ins w:id="23" w:author="Osian Davies" w:date="2021-10-25T09:52:00Z"/>
          <w:del w:id="24" w:author="Stella Allen" w:date="2021-10-26T11:59:00Z"/>
          <w:sz w:val="28"/>
          <w:szCs w:val="28"/>
        </w:rPr>
      </w:pPr>
    </w:p>
    <w:p w14:paraId="0FC61316" w14:textId="1EA37EBE" w:rsidR="001C7AD6" w:rsidDel="00941559" w:rsidRDefault="009E4865" w:rsidP="009E4865">
      <w:pPr>
        <w:rPr>
          <w:del w:id="25" w:author="Stella Allen" w:date="2021-10-26T11:59:00Z"/>
          <w:sz w:val="28"/>
          <w:szCs w:val="28"/>
        </w:rPr>
      </w:pPr>
      <w:ins w:id="26" w:author="Osian Davies" w:date="2021-10-25T09:52:00Z">
        <w:del w:id="27" w:author="Stella Allen" w:date="2021-10-26T11:59:00Z">
          <w:r w:rsidRPr="009E4865" w:rsidDel="00941559">
            <w:rPr>
              <w:sz w:val="28"/>
              <w:szCs w:val="28"/>
            </w:rPr>
            <w:delText xml:space="preserve">Cyn ysgrifennu at eich AS, MSP, MLA neu MS, dylech wneud ychydig o ymchwil i weld sut y maent wedi pleidleisio ar faterion yn ymwneud â'r hinsawdd. Gallwch wneud hyn drwy'r wefan </w:delText>
          </w:r>
        </w:del>
      </w:ins>
      <w:del w:id="28" w:author="Stella Allen" w:date="2021-10-26T11:59:00Z">
        <w:r w:rsidR="001C7AD6" w:rsidDel="00941559">
          <w:rPr>
            <w:sz w:val="28"/>
            <w:szCs w:val="28"/>
          </w:rPr>
          <w:delText xml:space="preserve">Securing support from your local MP, MSP, </w:delText>
        </w:r>
        <w:r w:rsidR="00A54F3A" w:rsidDel="00941559">
          <w:rPr>
            <w:sz w:val="28"/>
            <w:szCs w:val="28"/>
          </w:rPr>
          <w:delText>MLA</w:delText>
        </w:r>
        <w:r w:rsidR="001C7AD6" w:rsidDel="00941559">
          <w:rPr>
            <w:sz w:val="28"/>
            <w:szCs w:val="28"/>
          </w:rPr>
          <w:delText xml:space="preserve"> or MS </w:delText>
        </w:r>
        <w:r w:rsidR="00A54F3A" w:rsidDel="00941559">
          <w:rPr>
            <w:sz w:val="28"/>
            <w:szCs w:val="28"/>
          </w:rPr>
          <w:delText xml:space="preserve">helps add weight to your campaign in terms of how residents view you and your work and can also help </w:delText>
        </w:r>
        <w:r w:rsidR="000A5696" w:rsidDel="00941559">
          <w:rPr>
            <w:sz w:val="28"/>
            <w:szCs w:val="28"/>
          </w:rPr>
          <w:delText>drive</w:delText>
        </w:r>
        <w:r w:rsidR="00A54F3A" w:rsidDel="00941559">
          <w:rPr>
            <w:sz w:val="28"/>
            <w:szCs w:val="28"/>
          </w:rPr>
          <w:delText xml:space="preserve"> longer-lasting infrastructure and policy-change.</w:delText>
        </w:r>
      </w:del>
    </w:p>
    <w:p w14:paraId="1788F5EA" w14:textId="0141FABF" w:rsidR="00A54F3A" w:rsidDel="00941559" w:rsidRDefault="00A54F3A">
      <w:pPr>
        <w:rPr>
          <w:del w:id="29" w:author="Stella Allen" w:date="2021-10-26T11:59:00Z"/>
          <w:sz w:val="28"/>
          <w:szCs w:val="28"/>
        </w:rPr>
      </w:pPr>
    </w:p>
    <w:p w14:paraId="75EC6CDA" w14:textId="2C3579DF" w:rsidR="00A54F3A" w:rsidDel="00941559" w:rsidRDefault="00A54F3A">
      <w:pPr>
        <w:rPr>
          <w:del w:id="30" w:author="Stella Allen" w:date="2021-10-26T11:59:00Z"/>
          <w:b/>
          <w:bCs/>
          <w:sz w:val="28"/>
          <w:szCs w:val="28"/>
        </w:rPr>
      </w:pPr>
      <w:del w:id="31" w:author="Stella Allen" w:date="2021-10-26T11:59:00Z">
        <w:r w:rsidDel="00941559">
          <w:rPr>
            <w:sz w:val="28"/>
            <w:szCs w:val="28"/>
          </w:rPr>
          <w:delText xml:space="preserve">Before writing to your MP, MSP, MLA or MS, you should do a bit of research to see how they’ve voted on climate issues. You can do this via the website </w:delText>
        </w:r>
        <w:r w:rsidDel="00941559">
          <w:rPr>
            <w:b/>
            <w:bCs/>
            <w:sz w:val="28"/>
            <w:szCs w:val="28"/>
          </w:rPr>
          <w:delText xml:space="preserve">Theyworkforyou.com. </w:delText>
        </w:r>
      </w:del>
    </w:p>
    <w:p w14:paraId="6DB4A0BB" w14:textId="1A912001" w:rsidR="00A54F3A" w:rsidDel="00941559" w:rsidRDefault="00A54F3A">
      <w:pPr>
        <w:rPr>
          <w:del w:id="32" w:author="Stella Allen" w:date="2021-10-26T11:59:00Z"/>
          <w:b/>
          <w:bCs/>
          <w:sz w:val="28"/>
          <w:szCs w:val="28"/>
        </w:rPr>
      </w:pPr>
    </w:p>
    <w:p w14:paraId="7623276C" w14:textId="450B96E7" w:rsidR="009E4865" w:rsidRPr="009E4865" w:rsidDel="00941559" w:rsidRDefault="009E4865" w:rsidP="009E4865">
      <w:pPr>
        <w:rPr>
          <w:ins w:id="33" w:author="Osian Davies" w:date="2021-10-25T09:52:00Z"/>
          <w:del w:id="34" w:author="Stella Allen" w:date="2021-10-26T11:59:00Z"/>
          <w:sz w:val="28"/>
          <w:szCs w:val="28"/>
        </w:rPr>
      </w:pPr>
      <w:ins w:id="35" w:author="Osian Davies" w:date="2021-10-25T09:52:00Z">
        <w:del w:id="36" w:author="Stella Allen" w:date="2021-10-26T11:59:00Z">
          <w:r w:rsidRPr="009E4865" w:rsidDel="00941559">
            <w:rPr>
              <w:sz w:val="28"/>
              <w:szCs w:val="28"/>
            </w:rPr>
            <w:delText xml:space="preserve">Mae hefyd yn werth edrych ar a yw eich AS lleol, MSP, MLA neu MS lleol wedi siarad â'r cyfryngau am faterion perthnasol neu gysylltiedig. Gallwch ddod o hyd i hyn gyda chwiliad cyflym ar-lein. </w:delText>
          </w:r>
        </w:del>
      </w:ins>
    </w:p>
    <w:p w14:paraId="3DAC636E" w14:textId="68A9015E" w:rsidR="009E4865" w:rsidRPr="009E4865" w:rsidDel="00941559" w:rsidRDefault="009E4865" w:rsidP="009E4865">
      <w:pPr>
        <w:rPr>
          <w:ins w:id="37" w:author="Osian Davies" w:date="2021-10-25T09:52:00Z"/>
          <w:del w:id="38" w:author="Stella Allen" w:date="2021-10-26T11:59:00Z"/>
          <w:sz w:val="28"/>
          <w:szCs w:val="28"/>
        </w:rPr>
      </w:pPr>
    </w:p>
    <w:p w14:paraId="0BC75651" w14:textId="7E5A262B" w:rsidR="00A54F3A" w:rsidDel="00941559" w:rsidRDefault="009E4865" w:rsidP="009E4865">
      <w:pPr>
        <w:rPr>
          <w:del w:id="39" w:author="Stella Allen" w:date="2021-10-26T11:59:00Z"/>
          <w:sz w:val="28"/>
          <w:szCs w:val="28"/>
        </w:rPr>
      </w:pPr>
      <w:ins w:id="40" w:author="Osian Davies" w:date="2021-10-25T09:52:00Z">
        <w:del w:id="41" w:author="Stella Allen" w:date="2021-10-26T11:59:00Z">
          <w:r w:rsidRPr="009E4865" w:rsidDel="00941559">
            <w:rPr>
              <w:sz w:val="28"/>
              <w:szCs w:val="28"/>
            </w:rPr>
            <w:delText xml:space="preserve">Yn ogystal, gallwch ddefnyddio'r swyddogaeth chwilio ar Twitter i weld a ydynt, pryd a sut y maent wedi postio ar faterion yn ymwneud â'r hinsawdd. I wneud hyn, ewch i </w:delText>
          </w:r>
        </w:del>
      </w:ins>
      <w:del w:id="42" w:author="Stella Allen" w:date="2021-10-26T11:59:00Z">
        <w:r w:rsidR="00A54F3A" w:rsidDel="00941559">
          <w:rPr>
            <w:sz w:val="28"/>
            <w:szCs w:val="28"/>
          </w:rPr>
          <w:delText xml:space="preserve">It’s also worth looking at if, when and how your local MP, MSP, MLA or MS has </w:delText>
        </w:r>
        <w:r w:rsidR="00C13E55" w:rsidDel="00941559">
          <w:rPr>
            <w:sz w:val="28"/>
            <w:szCs w:val="28"/>
          </w:rPr>
          <w:delText xml:space="preserve">spoken to the media </w:delText>
        </w:r>
        <w:r w:rsidR="00A54F3A" w:rsidDel="00941559">
          <w:rPr>
            <w:sz w:val="28"/>
            <w:szCs w:val="28"/>
          </w:rPr>
          <w:delText>about relevant or related issues. You can find this</w:delText>
        </w:r>
        <w:r w:rsidR="00C13E55" w:rsidDel="00941559">
          <w:rPr>
            <w:sz w:val="28"/>
            <w:szCs w:val="28"/>
          </w:rPr>
          <w:delText xml:space="preserve"> out</w:delText>
        </w:r>
        <w:r w:rsidR="00A54F3A" w:rsidDel="00941559">
          <w:rPr>
            <w:sz w:val="28"/>
            <w:szCs w:val="28"/>
          </w:rPr>
          <w:delText xml:space="preserve"> with a quick search online. </w:delText>
        </w:r>
      </w:del>
    </w:p>
    <w:p w14:paraId="39BFB3A6" w14:textId="63773209" w:rsidR="00A54F3A" w:rsidDel="00941559" w:rsidRDefault="00A54F3A">
      <w:pPr>
        <w:rPr>
          <w:del w:id="43" w:author="Stella Allen" w:date="2021-10-26T11:59:00Z"/>
          <w:sz w:val="28"/>
          <w:szCs w:val="28"/>
        </w:rPr>
      </w:pPr>
    </w:p>
    <w:p w14:paraId="17062A34" w14:textId="3A431FA2" w:rsidR="009E4865" w:rsidRPr="009E4865" w:rsidDel="00941559" w:rsidRDefault="00A54F3A" w:rsidP="009E4865">
      <w:pPr>
        <w:rPr>
          <w:ins w:id="44" w:author="Osian Davies" w:date="2021-10-25T09:53:00Z"/>
          <w:del w:id="45" w:author="Stella Allen" w:date="2021-10-26T11:59:00Z"/>
          <w:sz w:val="28"/>
          <w:szCs w:val="28"/>
          <w:rPrChange w:id="46" w:author="Osian Davies" w:date="2021-10-25T09:53:00Z">
            <w:rPr>
              <w:ins w:id="47" w:author="Osian Davies" w:date="2021-10-25T09:53:00Z"/>
              <w:del w:id="48" w:author="Stella Allen" w:date="2021-10-26T11:59:00Z"/>
              <w:b/>
              <w:bCs/>
              <w:sz w:val="28"/>
              <w:szCs w:val="28"/>
            </w:rPr>
          </w:rPrChange>
        </w:rPr>
      </w:pPr>
      <w:del w:id="49" w:author="Stella Allen" w:date="2021-10-26T11:59:00Z">
        <w:r w:rsidDel="00941559">
          <w:rPr>
            <w:sz w:val="28"/>
            <w:szCs w:val="28"/>
          </w:rPr>
          <w:delText xml:space="preserve">Additionally, you can use the search function on Twitter to see if, when and how they’ve </w:delText>
        </w:r>
        <w:r w:rsidR="000A5696" w:rsidDel="00941559">
          <w:rPr>
            <w:sz w:val="28"/>
            <w:szCs w:val="28"/>
          </w:rPr>
          <w:delText>posted on climate issues</w:delText>
        </w:r>
        <w:r w:rsidDel="00941559">
          <w:rPr>
            <w:sz w:val="28"/>
            <w:szCs w:val="28"/>
          </w:rPr>
          <w:delText xml:space="preserve">. To do this, visit </w:delText>
        </w:r>
        <w:r w:rsidRPr="00A54F3A" w:rsidDel="00941559">
          <w:rPr>
            <w:b/>
            <w:bCs/>
            <w:sz w:val="28"/>
            <w:szCs w:val="28"/>
          </w:rPr>
          <w:delText>twitter.com/search-advanced</w:delText>
        </w:r>
        <w:r w:rsidDel="00941559">
          <w:rPr>
            <w:b/>
            <w:bCs/>
            <w:sz w:val="28"/>
            <w:szCs w:val="28"/>
          </w:rPr>
          <w:delText xml:space="preserve"> </w:delText>
        </w:r>
      </w:del>
      <w:ins w:id="50" w:author="Osian Davies" w:date="2021-10-25T09:53:00Z">
        <w:del w:id="51" w:author="Stella Allen" w:date="2021-10-26T11:59:00Z">
          <w:r w:rsidR="009E4865" w:rsidRPr="009E4865" w:rsidDel="00941559">
            <w:rPr>
              <w:sz w:val="28"/>
              <w:szCs w:val="28"/>
              <w:rPrChange w:id="52" w:author="Osian Davies" w:date="2021-10-25T09:53:00Z">
                <w:rPr>
                  <w:b/>
                  <w:bCs/>
                  <w:sz w:val="28"/>
                  <w:szCs w:val="28"/>
                </w:rPr>
              </w:rPrChange>
            </w:rPr>
            <w:delText>a dilyn y blychau gwybodaeth.</w:delText>
          </w:r>
        </w:del>
      </w:ins>
    </w:p>
    <w:p w14:paraId="628DD798" w14:textId="3C214F9C" w:rsidR="009E4865" w:rsidRPr="009E4865" w:rsidDel="00941559" w:rsidRDefault="009E4865" w:rsidP="009E4865">
      <w:pPr>
        <w:rPr>
          <w:ins w:id="53" w:author="Osian Davies" w:date="2021-10-25T09:53:00Z"/>
          <w:del w:id="54" w:author="Stella Allen" w:date="2021-10-26T11:59:00Z"/>
          <w:sz w:val="28"/>
          <w:szCs w:val="28"/>
          <w:rPrChange w:id="55" w:author="Osian Davies" w:date="2021-10-25T09:53:00Z">
            <w:rPr>
              <w:ins w:id="56" w:author="Osian Davies" w:date="2021-10-25T09:53:00Z"/>
              <w:del w:id="57" w:author="Stella Allen" w:date="2021-10-26T11:59:00Z"/>
              <w:b/>
              <w:bCs/>
              <w:sz w:val="28"/>
              <w:szCs w:val="28"/>
            </w:rPr>
          </w:rPrChange>
        </w:rPr>
      </w:pPr>
    </w:p>
    <w:p w14:paraId="7694BFBA" w14:textId="1BB57FB8" w:rsidR="009E4865" w:rsidRPr="009E4865" w:rsidDel="00941559" w:rsidRDefault="009E4865" w:rsidP="009E4865">
      <w:pPr>
        <w:rPr>
          <w:ins w:id="58" w:author="Osian Davies" w:date="2021-10-25T09:53:00Z"/>
          <w:del w:id="59" w:author="Stella Allen" w:date="2021-10-26T11:59:00Z"/>
          <w:sz w:val="28"/>
          <w:szCs w:val="28"/>
          <w:rPrChange w:id="60" w:author="Osian Davies" w:date="2021-10-25T09:53:00Z">
            <w:rPr>
              <w:ins w:id="61" w:author="Osian Davies" w:date="2021-10-25T09:53:00Z"/>
              <w:del w:id="62" w:author="Stella Allen" w:date="2021-10-26T11:59:00Z"/>
              <w:b/>
              <w:bCs/>
              <w:sz w:val="28"/>
              <w:szCs w:val="28"/>
            </w:rPr>
          </w:rPrChange>
        </w:rPr>
      </w:pPr>
      <w:ins w:id="63" w:author="Osian Davies" w:date="2021-10-25T09:53:00Z">
        <w:del w:id="64" w:author="Stella Allen" w:date="2021-10-26T11:59:00Z">
          <w:r w:rsidRPr="009E4865" w:rsidDel="00941559">
            <w:rPr>
              <w:sz w:val="28"/>
              <w:szCs w:val="28"/>
              <w:rPrChange w:id="65" w:author="Osian Davies" w:date="2021-10-25T09:53:00Z">
                <w:rPr>
                  <w:b/>
                  <w:bCs/>
                  <w:sz w:val="28"/>
                  <w:szCs w:val="28"/>
                </w:rPr>
              </w:rPrChange>
            </w:rPr>
            <w:delText>Pan fyddwch yn ysgrifennu at eich AS, MSP, MLA neu MS, dechreuwch drwy sôn eich bod yn gwybod eu bod wedi pleidleisio neu siarad ar faterion perthnasol, yn enwedig os oedd hyn mewn goleuni cadarnhaol. Os nad oedd, yna byddwch yn ofalus ynghylch sut rydych chi'n cynnwys neu'n geirio hyn yn eich llythyr.</w:delText>
          </w:r>
        </w:del>
      </w:ins>
    </w:p>
    <w:p w14:paraId="6C5623E4" w14:textId="438C36C9" w:rsidR="00A54F3A" w:rsidRPr="009E4865" w:rsidDel="009E4865" w:rsidRDefault="009E4865" w:rsidP="009E4865">
      <w:pPr>
        <w:rPr>
          <w:del w:id="66" w:author="Osian Davies" w:date="2021-10-25T09:53:00Z"/>
          <w:sz w:val="28"/>
          <w:szCs w:val="28"/>
        </w:rPr>
      </w:pPr>
      <w:ins w:id="67" w:author="Osian Davies" w:date="2021-10-25T09:53:00Z">
        <w:r w:rsidRPr="009E4865">
          <w:rPr>
            <w:sz w:val="28"/>
            <w:szCs w:val="28"/>
            <w:rPrChange w:id="68" w:author="Osian Davies" w:date="2021-10-25T09:53:00Z">
              <w:rPr>
                <w:b/>
                <w:bCs/>
                <w:sz w:val="28"/>
                <w:szCs w:val="28"/>
              </w:rPr>
            </w:rPrChange>
          </w:rPr>
          <w:t> </w:t>
        </w:r>
      </w:ins>
      <w:del w:id="69" w:author="Osian Davies" w:date="2021-10-25T09:53:00Z">
        <w:r w:rsidR="00A54F3A" w:rsidRPr="009E4865" w:rsidDel="009E4865">
          <w:rPr>
            <w:sz w:val="28"/>
            <w:szCs w:val="28"/>
          </w:rPr>
          <w:delText>and follow the information boxes.</w:delText>
        </w:r>
      </w:del>
    </w:p>
    <w:p w14:paraId="3380DEFA" w14:textId="2701E8D5" w:rsidR="00A54F3A" w:rsidRPr="009E4865" w:rsidDel="009E4865" w:rsidRDefault="00A54F3A" w:rsidP="009E4865">
      <w:pPr>
        <w:rPr>
          <w:del w:id="70" w:author="Osian Davies" w:date="2021-10-25T09:53:00Z"/>
          <w:sz w:val="28"/>
          <w:szCs w:val="28"/>
          <w:rPrChange w:id="71" w:author="Osian Davies" w:date="2021-10-25T09:53:00Z">
            <w:rPr>
              <w:del w:id="72" w:author="Osian Davies" w:date="2021-10-25T09:53:00Z"/>
              <w:b/>
              <w:bCs/>
              <w:sz w:val="28"/>
              <w:szCs w:val="28"/>
            </w:rPr>
          </w:rPrChange>
        </w:rPr>
      </w:pPr>
    </w:p>
    <w:p w14:paraId="2147DA7F" w14:textId="0E792CF1" w:rsidR="00A9070F" w:rsidRPr="009E4865" w:rsidDel="009E4865" w:rsidRDefault="00A54F3A" w:rsidP="009E4865">
      <w:pPr>
        <w:rPr>
          <w:del w:id="73" w:author="Osian Davies" w:date="2021-10-25T09:53:00Z"/>
          <w:sz w:val="28"/>
          <w:szCs w:val="28"/>
        </w:rPr>
      </w:pPr>
      <w:del w:id="74" w:author="Osian Davies" w:date="2021-10-25T09:53:00Z">
        <w:r w:rsidRPr="009E4865" w:rsidDel="009E4865">
          <w:rPr>
            <w:sz w:val="28"/>
            <w:szCs w:val="28"/>
          </w:rPr>
          <w:delText>When you write to your MP, MSP, MLA</w:delText>
        </w:r>
        <w:r w:rsidR="000A5696" w:rsidRPr="009E4865" w:rsidDel="009E4865">
          <w:rPr>
            <w:sz w:val="28"/>
            <w:szCs w:val="28"/>
          </w:rPr>
          <w:delText xml:space="preserve"> </w:delText>
        </w:r>
        <w:r w:rsidRPr="009E4865" w:rsidDel="009E4865">
          <w:rPr>
            <w:sz w:val="28"/>
            <w:szCs w:val="28"/>
          </w:rPr>
          <w:delText xml:space="preserve">or MS, </w:delText>
        </w:r>
        <w:r w:rsidR="000A5696" w:rsidRPr="009E4865" w:rsidDel="009E4865">
          <w:rPr>
            <w:sz w:val="28"/>
            <w:szCs w:val="28"/>
          </w:rPr>
          <w:delText>start by</w:delText>
        </w:r>
        <w:r w:rsidRPr="009E4865" w:rsidDel="009E4865">
          <w:rPr>
            <w:sz w:val="28"/>
            <w:szCs w:val="28"/>
          </w:rPr>
          <w:delText xml:space="preserve"> mention</w:delText>
        </w:r>
        <w:r w:rsidR="000A5696" w:rsidRPr="009E4865" w:rsidDel="009E4865">
          <w:rPr>
            <w:sz w:val="28"/>
            <w:szCs w:val="28"/>
          </w:rPr>
          <w:delText>ing you know</w:delText>
        </w:r>
        <w:r w:rsidRPr="009E4865" w:rsidDel="009E4865">
          <w:rPr>
            <w:sz w:val="28"/>
            <w:szCs w:val="28"/>
          </w:rPr>
          <w:delText xml:space="preserve">  they’ve voted or spoken on relevant issues, </w:delText>
        </w:r>
        <w:r w:rsidR="000A5696" w:rsidRPr="009E4865" w:rsidDel="009E4865">
          <w:rPr>
            <w:sz w:val="28"/>
            <w:szCs w:val="28"/>
          </w:rPr>
          <w:delText xml:space="preserve">especially </w:delText>
        </w:r>
        <w:r w:rsidRPr="009E4865" w:rsidDel="009E4865">
          <w:rPr>
            <w:sz w:val="28"/>
            <w:szCs w:val="28"/>
          </w:rPr>
          <w:delText>if this was in a positive light. If it wasn’t, then be careful about how you include or word this in your letter.</w:delText>
        </w:r>
      </w:del>
    </w:p>
    <w:p w14:paraId="7F7E898E" w14:textId="627AAB30" w:rsidR="00D87C1A" w:rsidRPr="009E4865" w:rsidDel="009E4865" w:rsidRDefault="00D87C1A" w:rsidP="009E4865">
      <w:pPr>
        <w:rPr>
          <w:del w:id="75" w:author="Osian Davies" w:date="2021-10-25T09:53:00Z"/>
          <w:sz w:val="28"/>
          <w:szCs w:val="28"/>
          <w:rPrChange w:id="76" w:author="Osian Davies" w:date="2021-10-25T09:53:00Z">
            <w:rPr>
              <w:del w:id="77" w:author="Osian Davies" w:date="2021-10-25T09:53:00Z"/>
              <w:b/>
              <w:bCs/>
              <w:sz w:val="28"/>
              <w:szCs w:val="28"/>
            </w:rPr>
          </w:rPrChange>
        </w:rPr>
      </w:pPr>
      <w:del w:id="78" w:author="Osian Davies" w:date="2021-10-25T09:53:00Z">
        <w:r w:rsidRPr="009E4865" w:rsidDel="009E4865">
          <w:rPr>
            <w:sz w:val="28"/>
            <w:szCs w:val="28"/>
            <w:rPrChange w:id="79" w:author="Osian Davies" w:date="2021-10-25T09:53:00Z">
              <w:rPr>
                <w:b/>
                <w:bCs/>
                <w:sz w:val="28"/>
                <w:szCs w:val="28"/>
              </w:rPr>
            </w:rPrChange>
          </w:rPr>
          <w:br w:type="page"/>
        </w:r>
      </w:del>
    </w:p>
    <w:p w14:paraId="6FFAA9F7" w14:textId="7E575154" w:rsidR="00A9070F" w:rsidRPr="009E4865" w:rsidDel="00941559" w:rsidRDefault="00A9070F" w:rsidP="009E4865">
      <w:pPr>
        <w:rPr>
          <w:del w:id="80" w:author="Stella Allen" w:date="2021-10-26T11:59:00Z"/>
          <w:sz w:val="28"/>
          <w:szCs w:val="28"/>
          <w:rPrChange w:id="81" w:author="Osian Davies" w:date="2021-10-25T09:53:00Z">
            <w:rPr>
              <w:del w:id="82" w:author="Stella Allen" w:date="2021-10-26T11:59:00Z"/>
              <w:b/>
              <w:bCs/>
              <w:sz w:val="28"/>
              <w:szCs w:val="28"/>
            </w:rPr>
          </w:rPrChange>
        </w:rPr>
      </w:pPr>
    </w:p>
    <w:p w14:paraId="76D7F33B" w14:textId="77777777" w:rsidR="00D87C1A" w:rsidRPr="001C7AD6" w:rsidDel="00941559" w:rsidRDefault="00D87C1A">
      <w:pPr>
        <w:rPr>
          <w:del w:id="83" w:author="Stella Allen" w:date="2021-10-26T11:59:00Z"/>
          <w:b/>
          <w:bCs/>
          <w:sz w:val="28"/>
          <w:szCs w:val="28"/>
        </w:rPr>
      </w:pPr>
    </w:p>
    <w:p w14:paraId="4643396D" w14:textId="1BFEE44A" w:rsidR="00A9070F" w:rsidRPr="001C7AD6" w:rsidDel="00941559" w:rsidRDefault="00A9070F">
      <w:pPr>
        <w:rPr>
          <w:del w:id="84" w:author="Stella Allen" w:date="2021-10-26T11:59:00Z"/>
          <w:b/>
          <w:bCs/>
          <w:sz w:val="28"/>
          <w:szCs w:val="28"/>
        </w:rPr>
      </w:pPr>
    </w:p>
    <w:p w14:paraId="1C88AE9F" w14:textId="429FC508" w:rsidR="00A9070F" w:rsidRPr="001C7AD6" w:rsidRDefault="00A9070F">
      <w:pPr>
        <w:rPr>
          <w:b/>
          <w:bCs/>
          <w:sz w:val="28"/>
          <w:szCs w:val="28"/>
        </w:rPr>
      </w:pPr>
    </w:p>
    <w:p w14:paraId="06569163" w14:textId="72AC1FDB" w:rsidR="00A9070F" w:rsidRPr="00A54F3A" w:rsidRDefault="00A9070F">
      <w:pPr>
        <w:rPr>
          <w:b/>
          <w:bCs/>
          <w:color w:val="FF0000"/>
          <w:sz w:val="28"/>
          <w:szCs w:val="28"/>
        </w:rPr>
      </w:pPr>
      <w:del w:id="85" w:author="Osian Davies" w:date="2021-10-25T09:53:00Z">
        <w:r w:rsidRPr="001C7AD6" w:rsidDel="009E4865">
          <w:rPr>
            <w:sz w:val="28"/>
            <w:szCs w:val="28"/>
          </w:rPr>
          <w:delText xml:space="preserve">Dear </w:delText>
        </w:r>
      </w:del>
      <w:proofErr w:type="spellStart"/>
      <w:ins w:id="86" w:author="Osian Davies" w:date="2021-10-25T09:53:00Z">
        <w:r w:rsidR="009E4865">
          <w:rPr>
            <w:sz w:val="28"/>
            <w:szCs w:val="28"/>
          </w:rPr>
          <w:t>Annwyl</w:t>
        </w:r>
        <w:proofErr w:type="spellEnd"/>
        <w:r w:rsidR="009E4865" w:rsidRPr="001C7AD6">
          <w:rPr>
            <w:sz w:val="28"/>
            <w:szCs w:val="28"/>
          </w:rPr>
          <w:t xml:space="preserve"> </w:t>
        </w:r>
      </w:ins>
      <w:r w:rsidRPr="00A54F3A">
        <w:rPr>
          <w:b/>
          <w:bCs/>
          <w:color w:val="FF0000"/>
          <w:sz w:val="28"/>
          <w:szCs w:val="28"/>
        </w:rPr>
        <w:t>[</w:t>
      </w:r>
      <w:proofErr w:type="spellStart"/>
      <w:del w:id="87" w:author="Osian Davies" w:date="2021-10-25T09:53:00Z">
        <w:r w:rsidRPr="00A54F3A" w:rsidDel="009E4865">
          <w:rPr>
            <w:b/>
            <w:bCs/>
            <w:color w:val="FF0000"/>
            <w:sz w:val="28"/>
            <w:szCs w:val="28"/>
          </w:rPr>
          <w:delText>name</w:delText>
        </w:r>
      </w:del>
      <w:ins w:id="88" w:author="Osian Davies" w:date="2021-10-25T09:53:00Z">
        <w:r w:rsidR="009E4865">
          <w:rPr>
            <w:b/>
            <w:bCs/>
            <w:color w:val="FF0000"/>
            <w:sz w:val="28"/>
            <w:szCs w:val="28"/>
          </w:rPr>
          <w:t>enw</w:t>
        </w:r>
      </w:ins>
      <w:proofErr w:type="spellEnd"/>
      <w:r w:rsidRPr="00A54F3A">
        <w:rPr>
          <w:b/>
          <w:bCs/>
          <w:color w:val="FF0000"/>
          <w:sz w:val="28"/>
          <w:szCs w:val="28"/>
        </w:rPr>
        <w:t>],</w:t>
      </w:r>
    </w:p>
    <w:p w14:paraId="619576CE" w14:textId="3DFBA762" w:rsidR="00A9070F" w:rsidRPr="001C7AD6" w:rsidRDefault="00A9070F">
      <w:pPr>
        <w:rPr>
          <w:b/>
          <w:bCs/>
          <w:sz w:val="28"/>
          <w:szCs w:val="28"/>
        </w:rPr>
      </w:pPr>
    </w:p>
    <w:p w14:paraId="7A513FAD" w14:textId="432B1F48" w:rsidR="00A9070F" w:rsidRPr="001C7AD6" w:rsidRDefault="00A9070F">
      <w:pPr>
        <w:rPr>
          <w:b/>
          <w:bCs/>
          <w:sz w:val="28"/>
          <w:szCs w:val="28"/>
        </w:rPr>
      </w:pPr>
      <w:del w:id="89" w:author="Osian Davies" w:date="2021-10-25T09:53:00Z">
        <w:r w:rsidRPr="001C7AD6" w:rsidDel="009E4865">
          <w:rPr>
            <w:sz w:val="28"/>
            <w:szCs w:val="28"/>
          </w:rPr>
          <w:delText>I</w:delText>
        </w:r>
        <w:r w:rsidR="001F3261" w:rsidRPr="001C7AD6" w:rsidDel="009E4865">
          <w:rPr>
            <w:sz w:val="28"/>
            <w:szCs w:val="28"/>
          </w:rPr>
          <w:delText>’m</w:delText>
        </w:r>
        <w:r w:rsidRPr="001C7AD6" w:rsidDel="009E4865">
          <w:rPr>
            <w:sz w:val="28"/>
            <w:szCs w:val="28"/>
          </w:rPr>
          <w:delText xml:space="preserve"> writing to you on behalf of</w:delText>
        </w:r>
      </w:del>
      <w:proofErr w:type="spellStart"/>
      <w:ins w:id="90" w:author="Osian Davies" w:date="2021-10-25T09:53:00Z">
        <w:r w:rsidR="009E4865">
          <w:rPr>
            <w:sz w:val="28"/>
            <w:szCs w:val="28"/>
          </w:rPr>
          <w:t>Rwy’n</w:t>
        </w:r>
        <w:proofErr w:type="spellEnd"/>
        <w:r w:rsidR="009E4865">
          <w:rPr>
            <w:sz w:val="28"/>
            <w:szCs w:val="28"/>
          </w:rPr>
          <w:t xml:space="preserve"> </w:t>
        </w:r>
        <w:proofErr w:type="spellStart"/>
        <w:r w:rsidR="009E4865">
          <w:rPr>
            <w:sz w:val="28"/>
            <w:szCs w:val="28"/>
          </w:rPr>
          <w:t>usgrifennu</w:t>
        </w:r>
        <w:proofErr w:type="spellEnd"/>
        <w:r w:rsidR="009E4865">
          <w:rPr>
            <w:sz w:val="28"/>
            <w:szCs w:val="28"/>
          </w:rPr>
          <w:t xml:space="preserve"> </w:t>
        </w:r>
        <w:proofErr w:type="spellStart"/>
        <w:r w:rsidR="009E4865">
          <w:rPr>
            <w:sz w:val="28"/>
            <w:szCs w:val="28"/>
          </w:rPr>
          <w:t>atoch</w:t>
        </w:r>
        <w:proofErr w:type="spellEnd"/>
        <w:r w:rsidR="009E4865">
          <w:rPr>
            <w:sz w:val="28"/>
            <w:szCs w:val="28"/>
          </w:rPr>
          <w:t xml:space="preserve"> </w:t>
        </w:r>
        <w:proofErr w:type="spellStart"/>
        <w:r w:rsidR="009E4865">
          <w:rPr>
            <w:sz w:val="28"/>
            <w:szCs w:val="28"/>
          </w:rPr>
          <w:t>ar</w:t>
        </w:r>
        <w:proofErr w:type="spellEnd"/>
        <w:r w:rsidR="009E4865">
          <w:rPr>
            <w:sz w:val="28"/>
            <w:szCs w:val="28"/>
          </w:rPr>
          <w:t xml:space="preserve"> ran</w:t>
        </w:r>
      </w:ins>
      <w:r w:rsidRPr="001C7AD6">
        <w:rPr>
          <w:sz w:val="28"/>
          <w:szCs w:val="28"/>
        </w:rPr>
        <w:t xml:space="preserve"> </w:t>
      </w:r>
      <w:r w:rsidRPr="00A54F3A">
        <w:rPr>
          <w:b/>
          <w:bCs/>
          <w:color w:val="FF0000"/>
          <w:sz w:val="28"/>
          <w:szCs w:val="28"/>
        </w:rPr>
        <w:t>[</w:t>
      </w:r>
      <w:proofErr w:type="spellStart"/>
      <w:del w:id="91" w:author="Osian Davies" w:date="2021-10-25T09:53:00Z">
        <w:r w:rsidR="001F3261" w:rsidRPr="00A54F3A" w:rsidDel="009E4865">
          <w:rPr>
            <w:b/>
            <w:bCs/>
            <w:color w:val="FF0000"/>
            <w:sz w:val="28"/>
            <w:szCs w:val="28"/>
          </w:rPr>
          <w:delText xml:space="preserve">your </w:delText>
        </w:r>
        <w:r w:rsidRPr="00A54F3A" w:rsidDel="009E4865">
          <w:rPr>
            <w:b/>
            <w:bCs/>
            <w:color w:val="FF0000"/>
            <w:sz w:val="28"/>
            <w:szCs w:val="28"/>
          </w:rPr>
          <w:delText>organisation</w:delText>
        </w:r>
        <w:r w:rsidR="00C13E55" w:rsidDel="009E4865">
          <w:rPr>
            <w:b/>
            <w:bCs/>
            <w:color w:val="FF0000"/>
            <w:sz w:val="28"/>
            <w:szCs w:val="28"/>
          </w:rPr>
          <w:delText>’s name</w:delText>
        </w:r>
      </w:del>
      <w:ins w:id="92" w:author="Osian Davies" w:date="2021-10-25T09:53:00Z">
        <w:r w:rsidR="009E4865">
          <w:rPr>
            <w:b/>
            <w:bCs/>
            <w:color w:val="FF0000"/>
            <w:sz w:val="28"/>
            <w:szCs w:val="28"/>
          </w:rPr>
          <w:t>enw</w:t>
        </w:r>
        <w:proofErr w:type="spellEnd"/>
        <w:r w:rsidR="009E4865">
          <w:rPr>
            <w:b/>
            <w:bCs/>
            <w:color w:val="FF0000"/>
            <w:sz w:val="28"/>
            <w:szCs w:val="28"/>
          </w:rPr>
          <w:t xml:space="preserve"> </w:t>
        </w:r>
        <w:proofErr w:type="spellStart"/>
        <w:r w:rsidR="009E4865">
          <w:rPr>
            <w:b/>
            <w:bCs/>
            <w:color w:val="FF0000"/>
            <w:sz w:val="28"/>
            <w:szCs w:val="28"/>
          </w:rPr>
          <w:t>eich</w:t>
        </w:r>
        <w:proofErr w:type="spellEnd"/>
        <w:r w:rsidR="009E4865">
          <w:rPr>
            <w:b/>
            <w:bCs/>
            <w:color w:val="FF0000"/>
            <w:sz w:val="28"/>
            <w:szCs w:val="28"/>
          </w:rPr>
          <w:t xml:space="preserve"> </w:t>
        </w:r>
        <w:proofErr w:type="spellStart"/>
        <w:r w:rsidR="009E4865">
          <w:rPr>
            <w:b/>
            <w:bCs/>
            <w:color w:val="FF0000"/>
            <w:sz w:val="28"/>
            <w:szCs w:val="28"/>
          </w:rPr>
          <w:t>sefydliad</w:t>
        </w:r>
      </w:ins>
      <w:proofErr w:type="spellEnd"/>
      <w:r w:rsidRPr="00A54F3A">
        <w:rPr>
          <w:b/>
          <w:bCs/>
          <w:color w:val="FF0000"/>
          <w:sz w:val="28"/>
          <w:szCs w:val="28"/>
        </w:rPr>
        <w:t>]</w:t>
      </w:r>
      <w:r w:rsidR="001F3261" w:rsidRPr="00A54F3A">
        <w:rPr>
          <w:b/>
          <w:bCs/>
          <w:color w:val="FF0000"/>
          <w:sz w:val="28"/>
          <w:szCs w:val="28"/>
        </w:rPr>
        <w:t xml:space="preserve">, </w:t>
      </w:r>
      <w:del w:id="93" w:author="Osian Davies" w:date="2021-10-25T09:53:00Z">
        <w:r w:rsidR="001F3261" w:rsidRPr="001C7AD6" w:rsidDel="009E4865">
          <w:rPr>
            <w:sz w:val="28"/>
            <w:szCs w:val="28"/>
          </w:rPr>
          <w:delText xml:space="preserve">an organisation that aims </w:delText>
        </w:r>
      </w:del>
      <w:proofErr w:type="spellStart"/>
      <w:ins w:id="94" w:author="Osian Davies" w:date="2021-10-25T09:53:00Z">
        <w:r w:rsidR="009E4865">
          <w:rPr>
            <w:sz w:val="28"/>
            <w:szCs w:val="28"/>
          </w:rPr>
          <w:t>sefydliad</w:t>
        </w:r>
        <w:proofErr w:type="spellEnd"/>
        <w:r w:rsidR="009E4865">
          <w:rPr>
            <w:sz w:val="28"/>
            <w:szCs w:val="28"/>
          </w:rPr>
          <w:t xml:space="preserve"> </w:t>
        </w:r>
        <w:proofErr w:type="spellStart"/>
        <w:r w:rsidR="009E4865">
          <w:rPr>
            <w:sz w:val="28"/>
            <w:szCs w:val="28"/>
          </w:rPr>
          <w:t>sy’n</w:t>
        </w:r>
        <w:proofErr w:type="spellEnd"/>
        <w:r w:rsidR="009E4865">
          <w:rPr>
            <w:sz w:val="28"/>
            <w:szCs w:val="28"/>
          </w:rPr>
          <w:t xml:space="preserve"> </w:t>
        </w:r>
        <w:proofErr w:type="spellStart"/>
        <w:r w:rsidR="009E4865">
          <w:rPr>
            <w:sz w:val="28"/>
            <w:szCs w:val="28"/>
          </w:rPr>
          <w:t>anelu</w:t>
        </w:r>
      </w:ins>
      <w:proofErr w:type="spellEnd"/>
      <w:del w:id="95" w:author="Osian Davies" w:date="2021-10-25T09:53:00Z">
        <w:r w:rsidR="001F3261" w:rsidRPr="001C7AD6" w:rsidDel="009E4865">
          <w:rPr>
            <w:sz w:val="28"/>
            <w:szCs w:val="28"/>
          </w:rPr>
          <w:delText>to</w:delText>
        </w:r>
      </w:del>
      <w:r w:rsidR="001F3261" w:rsidRPr="001C7AD6">
        <w:rPr>
          <w:sz w:val="28"/>
          <w:szCs w:val="28"/>
        </w:rPr>
        <w:t xml:space="preserve"> </w:t>
      </w:r>
      <w:r w:rsidR="001F3261" w:rsidRPr="00A54F3A">
        <w:rPr>
          <w:b/>
          <w:bCs/>
          <w:color w:val="FF0000"/>
          <w:sz w:val="28"/>
          <w:szCs w:val="28"/>
        </w:rPr>
        <w:t>[</w:t>
      </w:r>
      <w:proofErr w:type="spellStart"/>
      <w:del w:id="96" w:author="Osian Davies" w:date="2021-10-25T09:53:00Z">
        <w:r w:rsidR="001F3261" w:rsidRPr="00A54F3A" w:rsidDel="009E4865">
          <w:rPr>
            <w:b/>
            <w:bCs/>
            <w:color w:val="FF0000"/>
            <w:sz w:val="28"/>
            <w:szCs w:val="28"/>
          </w:rPr>
          <w:delText>your mission</w:delText>
        </w:r>
        <w:r w:rsidR="00C13E55" w:rsidDel="009E4865">
          <w:rPr>
            <w:b/>
            <w:bCs/>
            <w:color w:val="FF0000"/>
            <w:sz w:val="28"/>
            <w:szCs w:val="28"/>
          </w:rPr>
          <w:delText xml:space="preserve"> here</w:delText>
        </w:r>
      </w:del>
      <w:ins w:id="97" w:author="Osian Davies" w:date="2021-10-25T09:53:00Z">
        <w:r w:rsidR="009E4865">
          <w:rPr>
            <w:b/>
            <w:bCs/>
            <w:color w:val="FF0000"/>
            <w:sz w:val="28"/>
            <w:szCs w:val="28"/>
          </w:rPr>
          <w:t>eich</w:t>
        </w:r>
        <w:proofErr w:type="spellEnd"/>
        <w:r w:rsidR="009E4865">
          <w:rPr>
            <w:b/>
            <w:bCs/>
            <w:color w:val="FF0000"/>
            <w:sz w:val="28"/>
            <w:szCs w:val="28"/>
          </w:rPr>
          <w:t xml:space="preserve"> </w:t>
        </w:r>
        <w:proofErr w:type="spellStart"/>
        <w:r w:rsidR="009E4865">
          <w:rPr>
            <w:b/>
            <w:bCs/>
            <w:color w:val="FF0000"/>
            <w:sz w:val="28"/>
            <w:szCs w:val="28"/>
          </w:rPr>
          <w:t>cenhadaeth</w:t>
        </w:r>
        <w:proofErr w:type="spellEnd"/>
        <w:r w:rsidR="009E4865">
          <w:rPr>
            <w:b/>
            <w:bCs/>
            <w:color w:val="FF0000"/>
            <w:sz w:val="28"/>
            <w:szCs w:val="28"/>
          </w:rPr>
          <w:t xml:space="preserve"> </w:t>
        </w:r>
        <w:proofErr w:type="spellStart"/>
        <w:r w:rsidR="009E4865">
          <w:rPr>
            <w:b/>
            <w:bCs/>
            <w:color w:val="FF0000"/>
            <w:sz w:val="28"/>
            <w:szCs w:val="28"/>
          </w:rPr>
          <w:t>yma</w:t>
        </w:r>
      </w:ins>
      <w:proofErr w:type="spellEnd"/>
      <w:r w:rsidR="001F3261" w:rsidRPr="00A54F3A">
        <w:rPr>
          <w:b/>
          <w:bCs/>
          <w:color w:val="FF0000"/>
          <w:sz w:val="28"/>
          <w:szCs w:val="28"/>
        </w:rPr>
        <w:t>],</w:t>
      </w:r>
      <w:r w:rsidRPr="00A54F3A">
        <w:rPr>
          <w:b/>
          <w:bCs/>
          <w:color w:val="FF0000"/>
          <w:sz w:val="28"/>
          <w:szCs w:val="28"/>
        </w:rPr>
        <w:t xml:space="preserve"> </w:t>
      </w:r>
      <w:del w:id="98" w:author="Osian Davies" w:date="2021-10-25T09:53:00Z">
        <w:r w:rsidRPr="001C7AD6" w:rsidDel="009E4865">
          <w:rPr>
            <w:sz w:val="28"/>
            <w:szCs w:val="28"/>
          </w:rPr>
          <w:delText>to talk to you about</w:delText>
        </w:r>
      </w:del>
      <w:proofErr w:type="spellStart"/>
      <w:ins w:id="99" w:author="Osian Davies" w:date="2021-10-25T09:54:00Z">
        <w:r w:rsidR="009E4865">
          <w:rPr>
            <w:sz w:val="28"/>
            <w:szCs w:val="28"/>
          </w:rPr>
          <w:t>i</w:t>
        </w:r>
      </w:ins>
      <w:proofErr w:type="spellEnd"/>
      <w:ins w:id="100" w:author="Osian Davies" w:date="2021-10-25T09:53:00Z">
        <w:r w:rsidR="009E4865">
          <w:rPr>
            <w:sz w:val="28"/>
            <w:szCs w:val="28"/>
          </w:rPr>
          <w:t xml:space="preserve"> </w:t>
        </w:r>
        <w:proofErr w:type="spellStart"/>
        <w:r w:rsidR="009E4865">
          <w:rPr>
            <w:sz w:val="28"/>
            <w:szCs w:val="28"/>
          </w:rPr>
          <w:t>siarad</w:t>
        </w:r>
        <w:proofErr w:type="spellEnd"/>
        <w:r w:rsidR="009E4865">
          <w:rPr>
            <w:sz w:val="28"/>
            <w:szCs w:val="28"/>
          </w:rPr>
          <w:t xml:space="preserve"> am </w:t>
        </w:r>
        <w:proofErr w:type="spellStart"/>
        <w:r w:rsidR="009E4865">
          <w:rPr>
            <w:sz w:val="28"/>
            <w:szCs w:val="28"/>
          </w:rPr>
          <w:t>eich</w:t>
        </w:r>
      </w:ins>
      <w:proofErr w:type="spellEnd"/>
      <w:r w:rsidRPr="001C7AD6">
        <w:rPr>
          <w:sz w:val="28"/>
          <w:szCs w:val="28"/>
        </w:rPr>
        <w:t xml:space="preserve"> </w:t>
      </w:r>
      <w:r w:rsidRPr="00A54F3A">
        <w:rPr>
          <w:b/>
          <w:bCs/>
          <w:color w:val="FF0000"/>
          <w:sz w:val="28"/>
          <w:szCs w:val="28"/>
        </w:rPr>
        <w:t>[</w:t>
      </w:r>
      <w:proofErr w:type="spellStart"/>
      <w:ins w:id="101" w:author="Osian Davies" w:date="2021-10-25T09:54:00Z">
        <w:r w:rsidR="009E4865" w:rsidRPr="009E4865">
          <w:rPr>
            <w:b/>
            <w:bCs/>
            <w:color w:val="FF0000"/>
            <w:sz w:val="28"/>
            <w:szCs w:val="28"/>
          </w:rPr>
          <w:t>prif</w:t>
        </w:r>
        <w:proofErr w:type="spellEnd"/>
        <w:r w:rsidR="009E4865" w:rsidRPr="009E4865">
          <w:rPr>
            <w:b/>
            <w:bCs/>
            <w:color w:val="FF0000"/>
            <w:sz w:val="28"/>
            <w:szCs w:val="28"/>
          </w:rPr>
          <w:t xml:space="preserve"> </w:t>
        </w:r>
        <w:proofErr w:type="spellStart"/>
        <w:r w:rsidR="009E4865" w:rsidRPr="009E4865">
          <w:rPr>
            <w:b/>
            <w:bCs/>
            <w:color w:val="FF0000"/>
            <w:sz w:val="28"/>
            <w:szCs w:val="28"/>
          </w:rPr>
          <w:t>fater</w:t>
        </w:r>
        <w:proofErr w:type="spellEnd"/>
        <w:r w:rsidR="009E4865" w:rsidRPr="009E4865">
          <w:rPr>
            <w:b/>
            <w:bCs/>
            <w:color w:val="FF0000"/>
            <w:sz w:val="28"/>
            <w:szCs w:val="28"/>
          </w:rPr>
          <w:t xml:space="preserve"> </w:t>
        </w:r>
        <w:proofErr w:type="spellStart"/>
        <w:r w:rsidR="009E4865" w:rsidRPr="009E4865">
          <w:rPr>
            <w:b/>
            <w:bCs/>
            <w:color w:val="FF0000"/>
            <w:sz w:val="28"/>
            <w:szCs w:val="28"/>
          </w:rPr>
          <w:t>ymgyrchu</w:t>
        </w:r>
        <w:proofErr w:type="spellEnd"/>
        <w:r w:rsidR="009E4865" w:rsidRPr="009E4865">
          <w:rPr>
            <w:b/>
            <w:bCs/>
            <w:color w:val="FF0000"/>
            <w:sz w:val="28"/>
            <w:szCs w:val="28"/>
          </w:rPr>
          <w:t xml:space="preserve"> </w:t>
        </w:r>
        <w:proofErr w:type="spellStart"/>
        <w:r w:rsidR="009E4865" w:rsidRPr="009E4865">
          <w:rPr>
            <w:b/>
            <w:bCs/>
            <w:color w:val="FF0000"/>
            <w:sz w:val="28"/>
            <w:szCs w:val="28"/>
          </w:rPr>
          <w:t>yma</w:t>
        </w:r>
        <w:proofErr w:type="spellEnd"/>
        <w:r w:rsidR="009E4865" w:rsidRPr="009E4865" w:rsidDel="009E4865">
          <w:rPr>
            <w:b/>
            <w:bCs/>
            <w:color w:val="FF0000"/>
            <w:sz w:val="28"/>
            <w:szCs w:val="28"/>
          </w:rPr>
          <w:t xml:space="preserve"> </w:t>
        </w:r>
      </w:ins>
      <w:del w:id="102" w:author="Osian Davies" w:date="2021-10-25T09:54:00Z">
        <w:r w:rsidRPr="00A54F3A" w:rsidDel="009E4865">
          <w:rPr>
            <w:b/>
            <w:bCs/>
            <w:color w:val="FF0000"/>
            <w:sz w:val="28"/>
            <w:szCs w:val="28"/>
          </w:rPr>
          <w:delText>your main campaigning issue</w:delText>
        </w:r>
        <w:r w:rsidR="00C13E55" w:rsidDel="009E4865">
          <w:rPr>
            <w:b/>
            <w:bCs/>
            <w:color w:val="FF0000"/>
            <w:sz w:val="28"/>
            <w:szCs w:val="28"/>
          </w:rPr>
          <w:delText xml:space="preserve"> here</w:delText>
        </w:r>
      </w:del>
      <w:r w:rsidRPr="00A54F3A">
        <w:rPr>
          <w:b/>
          <w:bCs/>
          <w:color w:val="FF0000"/>
          <w:sz w:val="28"/>
          <w:szCs w:val="28"/>
        </w:rPr>
        <w:t>].</w:t>
      </w:r>
    </w:p>
    <w:p w14:paraId="18256B50" w14:textId="6E92905C" w:rsidR="00A9070F" w:rsidRPr="001C7AD6" w:rsidRDefault="00A9070F">
      <w:pPr>
        <w:rPr>
          <w:b/>
          <w:bCs/>
          <w:sz w:val="28"/>
          <w:szCs w:val="28"/>
        </w:rPr>
      </w:pPr>
    </w:p>
    <w:p w14:paraId="7A1FF5D1" w14:textId="259DEBE3" w:rsidR="001F3261" w:rsidRPr="00A54F3A" w:rsidRDefault="00A9070F">
      <w:pPr>
        <w:rPr>
          <w:b/>
          <w:bCs/>
          <w:color w:val="FF0000"/>
          <w:sz w:val="28"/>
          <w:szCs w:val="28"/>
        </w:rPr>
      </w:pPr>
      <w:r w:rsidRPr="00A54F3A">
        <w:rPr>
          <w:b/>
          <w:bCs/>
          <w:color w:val="FF0000"/>
          <w:sz w:val="28"/>
          <w:szCs w:val="28"/>
        </w:rPr>
        <w:t>[</w:t>
      </w:r>
      <w:proofErr w:type="spellStart"/>
      <w:ins w:id="103" w:author="Osian Davies" w:date="2021-10-25T09:54:00Z">
        <w:r w:rsidR="009E4865" w:rsidRPr="009E4865">
          <w:rPr>
            <w:b/>
            <w:bCs/>
            <w:color w:val="FF0000"/>
            <w:sz w:val="28"/>
            <w:szCs w:val="28"/>
          </w:rPr>
          <w:t>Cyflwynwch</w:t>
        </w:r>
        <w:proofErr w:type="spellEnd"/>
        <w:r w:rsidR="009E4865" w:rsidRPr="009E4865">
          <w:rPr>
            <w:b/>
            <w:bCs/>
            <w:color w:val="FF0000"/>
            <w:sz w:val="28"/>
            <w:szCs w:val="28"/>
          </w:rPr>
          <w:t xml:space="preserve"> </w:t>
        </w:r>
        <w:proofErr w:type="spellStart"/>
        <w:r w:rsidR="009E4865" w:rsidRPr="009E4865">
          <w:rPr>
            <w:b/>
            <w:bCs/>
            <w:color w:val="FF0000"/>
            <w:sz w:val="28"/>
            <w:szCs w:val="28"/>
          </w:rPr>
          <w:t>ffaith</w:t>
        </w:r>
        <w:proofErr w:type="spellEnd"/>
        <w:r w:rsidR="009E4865" w:rsidRPr="009E4865">
          <w:rPr>
            <w:b/>
            <w:bCs/>
            <w:color w:val="FF0000"/>
            <w:sz w:val="28"/>
            <w:szCs w:val="28"/>
          </w:rPr>
          <w:t xml:space="preserve"> am </w:t>
        </w:r>
        <w:proofErr w:type="spellStart"/>
        <w:r w:rsidR="009E4865" w:rsidRPr="009E4865">
          <w:rPr>
            <w:b/>
            <w:bCs/>
            <w:color w:val="FF0000"/>
            <w:sz w:val="28"/>
            <w:szCs w:val="28"/>
          </w:rPr>
          <w:t>fater</w:t>
        </w:r>
        <w:proofErr w:type="spellEnd"/>
        <w:r w:rsidR="009E4865" w:rsidRPr="009E4865">
          <w:rPr>
            <w:b/>
            <w:bCs/>
            <w:color w:val="FF0000"/>
            <w:sz w:val="28"/>
            <w:szCs w:val="28"/>
          </w:rPr>
          <w:t xml:space="preserve"> </w:t>
        </w:r>
        <w:proofErr w:type="spellStart"/>
        <w:r w:rsidR="009E4865" w:rsidRPr="009E4865">
          <w:rPr>
            <w:b/>
            <w:bCs/>
            <w:color w:val="FF0000"/>
            <w:sz w:val="28"/>
            <w:szCs w:val="28"/>
          </w:rPr>
          <w:t>eich</w:t>
        </w:r>
        <w:proofErr w:type="spellEnd"/>
        <w:r w:rsidR="009E4865" w:rsidRPr="009E4865">
          <w:rPr>
            <w:b/>
            <w:bCs/>
            <w:color w:val="FF0000"/>
            <w:sz w:val="28"/>
            <w:szCs w:val="28"/>
          </w:rPr>
          <w:t xml:space="preserve"> </w:t>
        </w:r>
        <w:proofErr w:type="spellStart"/>
        <w:r w:rsidR="009E4865" w:rsidRPr="009E4865">
          <w:rPr>
            <w:b/>
            <w:bCs/>
            <w:color w:val="FF0000"/>
            <w:sz w:val="28"/>
            <w:szCs w:val="28"/>
          </w:rPr>
          <w:t>ymgyrch</w:t>
        </w:r>
        <w:proofErr w:type="spellEnd"/>
        <w:r w:rsidR="009E4865" w:rsidRPr="009E4865">
          <w:rPr>
            <w:b/>
            <w:bCs/>
            <w:color w:val="FF0000"/>
            <w:sz w:val="28"/>
            <w:szCs w:val="28"/>
          </w:rPr>
          <w:t xml:space="preserve"> </w:t>
        </w:r>
        <w:proofErr w:type="spellStart"/>
        <w:r w:rsidR="009E4865" w:rsidRPr="009E4865">
          <w:rPr>
            <w:b/>
            <w:bCs/>
            <w:color w:val="FF0000"/>
            <w:sz w:val="28"/>
            <w:szCs w:val="28"/>
          </w:rPr>
          <w:t>sydd</w:t>
        </w:r>
        <w:proofErr w:type="spellEnd"/>
        <w:r w:rsidR="009E4865" w:rsidRPr="009E4865">
          <w:rPr>
            <w:b/>
            <w:bCs/>
            <w:color w:val="FF0000"/>
            <w:sz w:val="28"/>
            <w:szCs w:val="28"/>
          </w:rPr>
          <w:t xml:space="preserve">, </w:t>
        </w:r>
        <w:proofErr w:type="spellStart"/>
        <w:r w:rsidR="009E4865" w:rsidRPr="009E4865">
          <w:rPr>
            <w:b/>
            <w:bCs/>
            <w:color w:val="FF0000"/>
            <w:sz w:val="28"/>
            <w:szCs w:val="28"/>
          </w:rPr>
          <w:t>os</w:t>
        </w:r>
        <w:proofErr w:type="spellEnd"/>
        <w:r w:rsidR="009E4865" w:rsidRPr="009E4865">
          <w:rPr>
            <w:b/>
            <w:bCs/>
            <w:color w:val="FF0000"/>
            <w:sz w:val="28"/>
            <w:szCs w:val="28"/>
          </w:rPr>
          <w:t xml:space="preserve"> </w:t>
        </w:r>
        <w:proofErr w:type="spellStart"/>
        <w:r w:rsidR="009E4865" w:rsidRPr="009E4865">
          <w:rPr>
            <w:b/>
            <w:bCs/>
            <w:color w:val="FF0000"/>
            <w:sz w:val="28"/>
            <w:szCs w:val="28"/>
          </w:rPr>
          <w:t>yn</w:t>
        </w:r>
        <w:proofErr w:type="spellEnd"/>
        <w:r w:rsidR="009E4865" w:rsidRPr="009E4865">
          <w:rPr>
            <w:b/>
            <w:bCs/>
            <w:color w:val="FF0000"/>
            <w:sz w:val="28"/>
            <w:szCs w:val="28"/>
          </w:rPr>
          <w:t xml:space="preserve"> </w:t>
        </w:r>
        <w:proofErr w:type="spellStart"/>
        <w:r w:rsidR="009E4865" w:rsidRPr="009E4865">
          <w:rPr>
            <w:b/>
            <w:bCs/>
            <w:color w:val="FF0000"/>
            <w:sz w:val="28"/>
            <w:szCs w:val="28"/>
          </w:rPr>
          <w:t>bosibl</w:t>
        </w:r>
        <w:proofErr w:type="spellEnd"/>
        <w:r w:rsidR="009E4865" w:rsidRPr="009E4865">
          <w:rPr>
            <w:b/>
            <w:bCs/>
            <w:color w:val="FF0000"/>
            <w:sz w:val="28"/>
            <w:szCs w:val="28"/>
          </w:rPr>
          <w:t xml:space="preserve">, </w:t>
        </w:r>
        <w:proofErr w:type="spellStart"/>
        <w:r w:rsidR="009E4865" w:rsidRPr="009E4865">
          <w:rPr>
            <w:b/>
            <w:bCs/>
            <w:color w:val="FF0000"/>
            <w:sz w:val="28"/>
            <w:szCs w:val="28"/>
          </w:rPr>
          <w:t>yn</w:t>
        </w:r>
        <w:proofErr w:type="spellEnd"/>
        <w:r w:rsidR="009E4865" w:rsidRPr="009E4865">
          <w:rPr>
            <w:b/>
            <w:bCs/>
            <w:color w:val="FF0000"/>
            <w:sz w:val="28"/>
            <w:szCs w:val="28"/>
          </w:rPr>
          <w:t xml:space="preserve"> </w:t>
        </w:r>
        <w:proofErr w:type="spellStart"/>
        <w:r w:rsidR="009E4865" w:rsidRPr="009E4865">
          <w:rPr>
            <w:b/>
            <w:bCs/>
            <w:color w:val="FF0000"/>
            <w:sz w:val="28"/>
            <w:szCs w:val="28"/>
          </w:rPr>
          <w:t>defnyddio</w:t>
        </w:r>
        <w:proofErr w:type="spellEnd"/>
        <w:r w:rsidR="009E4865" w:rsidRPr="009E4865">
          <w:rPr>
            <w:b/>
            <w:bCs/>
            <w:color w:val="FF0000"/>
            <w:sz w:val="28"/>
            <w:szCs w:val="28"/>
          </w:rPr>
          <w:t xml:space="preserve"> </w:t>
        </w:r>
        <w:proofErr w:type="spellStart"/>
        <w:r w:rsidR="009E4865" w:rsidRPr="009E4865">
          <w:rPr>
            <w:b/>
            <w:bCs/>
            <w:color w:val="FF0000"/>
            <w:sz w:val="28"/>
            <w:szCs w:val="28"/>
          </w:rPr>
          <w:t>ystadegau</w:t>
        </w:r>
        <w:proofErr w:type="spellEnd"/>
        <w:r w:rsidR="009E4865" w:rsidRPr="009E4865" w:rsidDel="009E4865">
          <w:rPr>
            <w:b/>
            <w:bCs/>
            <w:color w:val="FF0000"/>
            <w:sz w:val="28"/>
            <w:szCs w:val="28"/>
          </w:rPr>
          <w:t xml:space="preserve"> </w:t>
        </w:r>
      </w:ins>
      <w:del w:id="104" w:author="Osian Davies" w:date="2021-10-25T09:54:00Z">
        <w:r w:rsidRPr="00A54F3A" w:rsidDel="009E4865">
          <w:rPr>
            <w:b/>
            <w:bCs/>
            <w:color w:val="FF0000"/>
            <w:sz w:val="28"/>
            <w:szCs w:val="28"/>
          </w:rPr>
          <w:delText>Introduce a fact about your campaign issue that, if possible, uses statistics</w:delText>
        </w:r>
      </w:del>
      <w:r w:rsidRPr="00A54F3A">
        <w:rPr>
          <w:b/>
          <w:bCs/>
          <w:color w:val="FF0000"/>
          <w:sz w:val="28"/>
          <w:szCs w:val="28"/>
        </w:rPr>
        <w:t xml:space="preserve">]. </w:t>
      </w:r>
    </w:p>
    <w:p w14:paraId="4653A450" w14:textId="77777777" w:rsidR="00A9070F" w:rsidRPr="001C7AD6" w:rsidRDefault="00A9070F">
      <w:pPr>
        <w:rPr>
          <w:sz w:val="28"/>
          <w:szCs w:val="28"/>
        </w:rPr>
      </w:pPr>
    </w:p>
    <w:p w14:paraId="21C7138E" w14:textId="096A5A10" w:rsidR="009E4865" w:rsidRPr="001C7AD6" w:rsidRDefault="00600116">
      <w:pPr>
        <w:rPr>
          <w:sz w:val="28"/>
          <w:szCs w:val="28"/>
        </w:rPr>
      </w:pPr>
      <w:del w:id="105" w:author="Osian Davies" w:date="2021-10-25T09:55:00Z">
        <w:r w:rsidRPr="001C7AD6" w:rsidDel="009E4865">
          <w:rPr>
            <w:sz w:val="28"/>
            <w:szCs w:val="28"/>
          </w:rPr>
          <w:delText xml:space="preserve">This issue is so important to </w:delText>
        </w:r>
        <w:r w:rsidR="00A4415A" w:rsidRPr="00A54F3A" w:rsidDel="009E4865">
          <w:rPr>
            <w:b/>
            <w:bCs/>
            <w:color w:val="FF0000"/>
            <w:sz w:val="28"/>
            <w:szCs w:val="28"/>
          </w:rPr>
          <w:delText>[</w:delText>
        </w:r>
        <w:r w:rsidR="00C13E55" w:rsidDel="009E4865">
          <w:rPr>
            <w:b/>
            <w:bCs/>
            <w:color w:val="FF0000"/>
            <w:sz w:val="28"/>
            <w:szCs w:val="28"/>
          </w:rPr>
          <w:delText xml:space="preserve">your </w:delText>
        </w:r>
        <w:r w:rsidR="00A4415A" w:rsidRPr="00A54F3A" w:rsidDel="009E4865">
          <w:rPr>
            <w:b/>
            <w:bCs/>
            <w:color w:val="FF0000"/>
            <w:sz w:val="28"/>
            <w:szCs w:val="28"/>
          </w:rPr>
          <w:delText>location</w:delText>
        </w:r>
        <w:r w:rsidR="00C13E55" w:rsidDel="009E4865">
          <w:rPr>
            <w:b/>
            <w:bCs/>
            <w:color w:val="FF0000"/>
            <w:sz w:val="28"/>
            <w:szCs w:val="28"/>
          </w:rPr>
          <w:delText xml:space="preserve"> here</w:delText>
        </w:r>
        <w:r w:rsidR="00A4415A" w:rsidRPr="00A54F3A" w:rsidDel="009E4865">
          <w:rPr>
            <w:b/>
            <w:bCs/>
            <w:color w:val="FF0000"/>
            <w:sz w:val="28"/>
            <w:szCs w:val="28"/>
          </w:rPr>
          <w:delText xml:space="preserve">] </w:delText>
        </w:r>
        <w:r w:rsidRPr="001C7AD6" w:rsidDel="009E4865">
          <w:rPr>
            <w:sz w:val="28"/>
            <w:szCs w:val="28"/>
          </w:rPr>
          <w:delText xml:space="preserve">because </w:delText>
        </w:r>
        <w:r w:rsidRPr="00A54F3A" w:rsidDel="009E4865">
          <w:rPr>
            <w:b/>
            <w:bCs/>
            <w:color w:val="FF0000"/>
            <w:sz w:val="28"/>
            <w:szCs w:val="28"/>
          </w:rPr>
          <w:delText xml:space="preserve">[include reason here]. </w:delText>
        </w:r>
        <w:r w:rsidR="001F3261" w:rsidRPr="001C7AD6" w:rsidDel="009E4865">
          <w:rPr>
            <w:sz w:val="28"/>
            <w:szCs w:val="28"/>
          </w:rPr>
          <w:delText xml:space="preserve">I </w:delText>
        </w:r>
        <w:r w:rsidR="00A4415A" w:rsidRPr="001C7AD6" w:rsidDel="009E4865">
          <w:rPr>
            <w:sz w:val="28"/>
            <w:szCs w:val="28"/>
          </w:rPr>
          <w:delText xml:space="preserve">also </w:delText>
        </w:r>
        <w:r w:rsidR="001F3261" w:rsidRPr="001C7AD6" w:rsidDel="009E4865">
          <w:rPr>
            <w:sz w:val="28"/>
            <w:szCs w:val="28"/>
          </w:rPr>
          <w:delText xml:space="preserve">hoped that it is something you’d support, given </w:delText>
        </w:r>
        <w:r w:rsidR="00A54F3A" w:rsidDel="009E4865">
          <w:rPr>
            <w:sz w:val="28"/>
            <w:szCs w:val="28"/>
          </w:rPr>
          <w:delText xml:space="preserve">your voting record on related issues as well as </w:delText>
        </w:r>
        <w:r w:rsidR="001F3261" w:rsidRPr="001C7AD6" w:rsidDel="009E4865">
          <w:rPr>
            <w:sz w:val="28"/>
            <w:szCs w:val="28"/>
          </w:rPr>
          <w:delText xml:space="preserve">the fact you recently spoke out about </w:delText>
        </w:r>
        <w:r w:rsidR="001F3261" w:rsidRPr="00A54F3A" w:rsidDel="009E4865">
          <w:rPr>
            <w:b/>
            <w:bCs/>
            <w:color w:val="FF0000"/>
            <w:sz w:val="28"/>
            <w:szCs w:val="28"/>
          </w:rPr>
          <w:delText xml:space="preserve">[relevant or similar issue]. </w:delText>
        </w:r>
        <w:r w:rsidR="00A4415A" w:rsidRPr="001C7AD6" w:rsidDel="009E4865">
          <w:rPr>
            <w:sz w:val="28"/>
            <w:szCs w:val="28"/>
          </w:rPr>
          <w:delText xml:space="preserve">This was fantastic to see, and I’m </w:delText>
        </w:r>
        <w:r w:rsidR="001C7AD6" w:rsidRPr="001C7AD6" w:rsidDel="009E4865">
          <w:rPr>
            <w:sz w:val="28"/>
            <w:szCs w:val="28"/>
          </w:rPr>
          <w:delText>grateful</w:delText>
        </w:r>
        <w:r w:rsidR="00A4415A" w:rsidRPr="001C7AD6" w:rsidDel="009E4865">
          <w:rPr>
            <w:sz w:val="28"/>
            <w:szCs w:val="28"/>
          </w:rPr>
          <w:delText xml:space="preserve"> for you speaking out on the issue, so thank you.</w:delText>
        </w:r>
      </w:del>
      <w:proofErr w:type="spellStart"/>
      <w:ins w:id="106" w:author="Osian Davies" w:date="2021-10-25T09:54:00Z">
        <w:r w:rsidR="009E4865" w:rsidRPr="009E4865">
          <w:rPr>
            <w:sz w:val="28"/>
            <w:szCs w:val="28"/>
          </w:rPr>
          <w:t>Mae'r</w:t>
        </w:r>
        <w:proofErr w:type="spellEnd"/>
        <w:r w:rsidR="009E4865" w:rsidRPr="009E4865">
          <w:rPr>
            <w:sz w:val="28"/>
            <w:szCs w:val="28"/>
          </w:rPr>
          <w:t xml:space="preserve"> mater </w:t>
        </w:r>
        <w:proofErr w:type="spellStart"/>
        <w:r w:rsidR="009E4865" w:rsidRPr="009E4865">
          <w:rPr>
            <w:sz w:val="28"/>
            <w:szCs w:val="28"/>
          </w:rPr>
          <w:t>hwn</w:t>
        </w:r>
        <w:proofErr w:type="spellEnd"/>
        <w:r w:rsidR="009E4865" w:rsidRPr="009E4865">
          <w:rPr>
            <w:sz w:val="28"/>
            <w:szCs w:val="28"/>
          </w:rPr>
          <w:t xml:space="preserve"> mor </w:t>
        </w:r>
        <w:proofErr w:type="spellStart"/>
        <w:r w:rsidR="009E4865" w:rsidRPr="009E4865">
          <w:rPr>
            <w:sz w:val="28"/>
            <w:szCs w:val="28"/>
          </w:rPr>
          <w:t>bwysig</w:t>
        </w:r>
        <w:proofErr w:type="spellEnd"/>
        <w:r w:rsidR="009E4865" w:rsidRPr="009E4865">
          <w:rPr>
            <w:sz w:val="28"/>
            <w:szCs w:val="28"/>
          </w:rPr>
          <w:t xml:space="preserve"> </w:t>
        </w:r>
        <w:proofErr w:type="spellStart"/>
        <w:r w:rsidR="009E4865" w:rsidRPr="009E4865">
          <w:rPr>
            <w:sz w:val="28"/>
            <w:szCs w:val="28"/>
          </w:rPr>
          <w:t>i</w:t>
        </w:r>
        <w:proofErr w:type="spellEnd"/>
        <w:r w:rsidR="009E4865" w:rsidRPr="009E4865">
          <w:rPr>
            <w:sz w:val="28"/>
            <w:szCs w:val="28"/>
          </w:rPr>
          <w:t xml:space="preserve"> </w:t>
        </w:r>
        <w:r w:rsidR="009E4865" w:rsidRPr="009E4865">
          <w:rPr>
            <w:b/>
            <w:bCs/>
            <w:color w:val="FF0000"/>
            <w:sz w:val="28"/>
            <w:szCs w:val="28"/>
            <w:rPrChange w:id="107" w:author="Osian Davies" w:date="2021-10-25T09:54:00Z">
              <w:rPr>
                <w:sz w:val="28"/>
                <w:szCs w:val="28"/>
              </w:rPr>
            </w:rPrChange>
          </w:rPr>
          <w:t>[</w:t>
        </w:r>
        <w:proofErr w:type="spellStart"/>
        <w:r w:rsidR="009E4865" w:rsidRPr="009E4865">
          <w:rPr>
            <w:b/>
            <w:bCs/>
            <w:color w:val="FF0000"/>
            <w:sz w:val="28"/>
            <w:szCs w:val="28"/>
            <w:rPrChange w:id="108" w:author="Osian Davies" w:date="2021-10-25T09:54:00Z">
              <w:rPr>
                <w:sz w:val="28"/>
                <w:szCs w:val="28"/>
              </w:rPr>
            </w:rPrChange>
          </w:rPr>
          <w:t>eich</w:t>
        </w:r>
        <w:proofErr w:type="spellEnd"/>
        <w:r w:rsidR="009E4865" w:rsidRPr="009E4865">
          <w:rPr>
            <w:b/>
            <w:bCs/>
            <w:color w:val="FF0000"/>
            <w:sz w:val="28"/>
            <w:szCs w:val="28"/>
            <w:rPrChange w:id="109" w:author="Osian Davies" w:date="2021-10-25T09:54:00Z">
              <w:rPr>
                <w:sz w:val="28"/>
                <w:szCs w:val="28"/>
              </w:rPr>
            </w:rPrChange>
          </w:rPr>
          <w:t xml:space="preserve"> </w:t>
        </w:r>
        <w:proofErr w:type="spellStart"/>
        <w:r w:rsidR="009E4865" w:rsidRPr="009E4865">
          <w:rPr>
            <w:b/>
            <w:bCs/>
            <w:color w:val="FF0000"/>
            <w:sz w:val="28"/>
            <w:szCs w:val="28"/>
            <w:rPrChange w:id="110" w:author="Osian Davies" w:date="2021-10-25T09:54:00Z">
              <w:rPr>
                <w:sz w:val="28"/>
                <w:szCs w:val="28"/>
              </w:rPr>
            </w:rPrChange>
          </w:rPr>
          <w:t>lleoliad</w:t>
        </w:r>
        <w:proofErr w:type="spellEnd"/>
        <w:r w:rsidR="009E4865" w:rsidRPr="009E4865">
          <w:rPr>
            <w:b/>
            <w:bCs/>
            <w:color w:val="FF0000"/>
            <w:sz w:val="28"/>
            <w:szCs w:val="28"/>
            <w:rPrChange w:id="111" w:author="Osian Davies" w:date="2021-10-25T09:54:00Z">
              <w:rPr>
                <w:sz w:val="28"/>
                <w:szCs w:val="28"/>
              </w:rPr>
            </w:rPrChange>
          </w:rPr>
          <w:t xml:space="preserve"> </w:t>
        </w:r>
        <w:proofErr w:type="spellStart"/>
        <w:r w:rsidR="009E4865" w:rsidRPr="009E4865">
          <w:rPr>
            <w:b/>
            <w:bCs/>
            <w:color w:val="FF0000"/>
            <w:sz w:val="28"/>
            <w:szCs w:val="28"/>
            <w:rPrChange w:id="112" w:author="Osian Davies" w:date="2021-10-25T09:54:00Z">
              <w:rPr>
                <w:sz w:val="28"/>
                <w:szCs w:val="28"/>
              </w:rPr>
            </w:rPrChange>
          </w:rPr>
          <w:t>yma</w:t>
        </w:r>
        <w:proofErr w:type="spellEnd"/>
        <w:r w:rsidR="009E4865" w:rsidRPr="009E4865">
          <w:rPr>
            <w:b/>
            <w:bCs/>
            <w:color w:val="FF0000"/>
            <w:sz w:val="28"/>
            <w:szCs w:val="28"/>
            <w:rPrChange w:id="113" w:author="Osian Davies" w:date="2021-10-25T09:54:00Z">
              <w:rPr>
                <w:sz w:val="28"/>
                <w:szCs w:val="28"/>
              </w:rPr>
            </w:rPrChange>
          </w:rPr>
          <w:t xml:space="preserve">] </w:t>
        </w:r>
        <w:proofErr w:type="spellStart"/>
        <w:r w:rsidR="009E4865" w:rsidRPr="009E4865">
          <w:rPr>
            <w:sz w:val="28"/>
            <w:szCs w:val="28"/>
          </w:rPr>
          <w:t>oherwydd</w:t>
        </w:r>
        <w:proofErr w:type="spellEnd"/>
        <w:r w:rsidR="009E4865" w:rsidRPr="009E4865">
          <w:rPr>
            <w:sz w:val="28"/>
            <w:szCs w:val="28"/>
          </w:rPr>
          <w:t xml:space="preserve"> </w:t>
        </w:r>
        <w:r w:rsidR="009E4865" w:rsidRPr="009E4865">
          <w:rPr>
            <w:b/>
            <w:bCs/>
            <w:color w:val="FF0000"/>
            <w:sz w:val="28"/>
            <w:szCs w:val="28"/>
            <w:rPrChange w:id="114" w:author="Osian Davies" w:date="2021-10-25T09:54:00Z">
              <w:rPr>
                <w:sz w:val="28"/>
                <w:szCs w:val="28"/>
              </w:rPr>
            </w:rPrChange>
          </w:rPr>
          <w:t>[</w:t>
        </w:r>
        <w:proofErr w:type="spellStart"/>
        <w:r w:rsidR="009E4865" w:rsidRPr="009E4865">
          <w:rPr>
            <w:b/>
            <w:bCs/>
            <w:color w:val="FF0000"/>
            <w:sz w:val="28"/>
            <w:szCs w:val="28"/>
            <w:rPrChange w:id="115" w:author="Osian Davies" w:date="2021-10-25T09:54:00Z">
              <w:rPr>
                <w:sz w:val="28"/>
                <w:szCs w:val="28"/>
              </w:rPr>
            </w:rPrChange>
          </w:rPr>
          <w:t>dylech</w:t>
        </w:r>
        <w:proofErr w:type="spellEnd"/>
        <w:r w:rsidR="009E4865" w:rsidRPr="009E4865">
          <w:rPr>
            <w:b/>
            <w:bCs/>
            <w:color w:val="FF0000"/>
            <w:sz w:val="28"/>
            <w:szCs w:val="28"/>
            <w:rPrChange w:id="116" w:author="Osian Davies" w:date="2021-10-25T09:54:00Z">
              <w:rPr>
                <w:sz w:val="28"/>
                <w:szCs w:val="28"/>
              </w:rPr>
            </w:rPrChange>
          </w:rPr>
          <w:t xml:space="preserve"> </w:t>
        </w:r>
        <w:proofErr w:type="spellStart"/>
        <w:r w:rsidR="009E4865" w:rsidRPr="009E4865">
          <w:rPr>
            <w:b/>
            <w:bCs/>
            <w:color w:val="FF0000"/>
            <w:sz w:val="28"/>
            <w:szCs w:val="28"/>
            <w:rPrChange w:id="117" w:author="Osian Davies" w:date="2021-10-25T09:54:00Z">
              <w:rPr>
                <w:sz w:val="28"/>
                <w:szCs w:val="28"/>
              </w:rPr>
            </w:rPrChange>
          </w:rPr>
          <w:t>gynnwys</w:t>
        </w:r>
        <w:proofErr w:type="spellEnd"/>
        <w:r w:rsidR="009E4865" w:rsidRPr="009E4865">
          <w:rPr>
            <w:b/>
            <w:bCs/>
            <w:color w:val="FF0000"/>
            <w:sz w:val="28"/>
            <w:szCs w:val="28"/>
            <w:rPrChange w:id="118" w:author="Osian Davies" w:date="2021-10-25T09:54:00Z">
              <w:rPr>
                <w:sz w:val="28"/>
                <w:szCs w:val="28"/>
              </w:rPr>
            </w:rPrChange>
          </w:rPr>
          <w:t xml:space="preserve"> </w:t>
        </w:r>
        <w:proofErr w:type="spellStart"/>
        <w:r w:rsidR="009E4865" w:rsidRPr="009E4865">
          <w:rPr>
            <w:b/>
            <w:bCs/>
            <w:color w:val="FF0000"/>
            <w:sz w:val="28"/>
            <w:szCs w:val="28"/>
            <w:rPrChange w:id="119" w:author="Osian Davies" w:date="2021-10-25T09:54:00Z">
              <w:rPr>
                <w:sz w:val="28"/>
                <w:szCs w:val="28"/>
              </w:rPr>
            </w:rPrChange>
          </w:rPr>
          <w:t>rheswm</w:t>
        </w:r>
        <w:proofErr w:type="spellEnd"/>
        <w:r w:rsidR="009E4865" w:rsidRPr="009E4865">
          <w:rPr>
            <w:b/>
            <w:bCs/>
            <w:color w:val="FF0000"/>
            <w:sz w:val="28"/>
            <w:szCs w:val="28"/>
            <w:rPrChange w:id="120" w:author="Osian Davies" w:date="2021-10-25T09:54:00Z">
              <w:rPr>
                <w:sz w:val="28"/>
                <w:szCs w:val="28"/>
              </w:rPr>
            </w:rPrChange>
          </w:rPr>
          <w:t xml:space="preserve"> </w:t>
        </w:r>
        <w:proofErr w:type="spellStart"/>
        <w:r w:rsidR="009E4865" w:rsidRPr="009E4865">
          <w:rPr>
            <w:b/>
            <w:bCs/>
            <w:color w:val="FF0000"/>
            <w:sz w:val="28"/>
            <w:szCs w:val="28"/>
            <w:rPrChange w:id="121" w:author="Osian Davies" w:date="2021-10-25T09:54:00Z">
              <w:rPr>
                <w:sz w:val="28"/>
                <w:szCs w:val="28"/>
              </w:rPr>
            </w:rPrChange>
          </w:rPr>
          <w:t>yma</w:t>
        </w:r>
        <w:proofErr w:type="spellEnd"/>
        <w:r w:rsidR="009E4865" w:rsidRPr="009E4865">
          <w:rPr>
            <w:b/>
            <w:bCs/>
            <w:color w:val="FF0000"/>
            <w:sz w:val="28"/>
            <w:szCs w:val="28"/>
            <w:rPrChange w:id="122" w:author="Osian Davies" w:date="2021-10-25T09:54:00Z">
              <w:rPr>
                <w:sz w:val="28"/>
                <w:szCs w:val="28"/>
              </w:rPr>
            </w:rPrChange>
          </w:rPr>
          <w:t>]</w:t>
        </w:r>
        <w:r w:rsidR="009E4865" w:rsidRPr="009E4865">
          <w:rPr>
            <w:sz w:val="28"/>
            <w:szCs w:val="28"/>
          </w:rPr>
          <w:t xml:space="preserve">. </w:t>
        </w:r>
      </w:ins>
      <w:proofErr w:type="spellStart"/>
      <w:ins w:id="123" w:author="Osian Davies" w:date="2021-10-25T09:55:00Z">
        <w:r w:rsidR="009E4865">
          <w:rPr>
            <w:sz w:val="28"/>
            <w:szCs w:val="28"/>
          </w:rPr>
          <w:t>R</w:t>
        </w:r>
      </w:ins>
      <w:ins w:id="124" w:author="Osian Davies" w:date="2021-10-25T09:54:00Z">
        <w:r w:rsidR="009E4865" w:rsidRPr="009E4865">
          <w:rPr>
            <w:sz w:val="28"/>
            <w:szCs w:val="28"/>
          </w:rPr>
          <w:t>oeddwn</w:t>
        </w:r>
        <w:proofErr w:type="spellEnd"/>
        <w:r w:rsidR="009E4865" w:rsidRPr="009E4865">
          <w:rPr>
            <w:sz w:val="28"/>
            <w:szCs w:val="28"/>
          </w:rPr>
          <w:t xml:space="preserve"> </w:t>
        </w:r>
        <w:proofErr w:type="spellStart"/>
        <w:r w:rsidR="009E4865" w:rsidRPr="009E4865">
          <w:rPr>
            <w:sz w:val="28"/>
            <w:szCs w:val="28"/>
          </w:rPr>
          <w:t>hefyd</w:t>
        </w:r>
        <w:proofErr w:type="spellEnd"/>
        <w:r w:rsidR="009E4865" w:rsidRPr="009E4865">
          <w:rPr>
            <w:sz w:val="28"/>
            <w:szCs w:val="28"/>
          </w:rPr>
          <w:t xml:space="preserve"> </w:t>
        </w:r>
        <w:proofErr w:type="spellStart"/>
        <w:r w:rsidR="009E4865" w:rsidRPr="009E4865">
          <w:rPr>
            <w:sz w:val="28"/>
            <w:szCs w:val="28"/>
          </w:rPr>
          <w:t>yn</w:t>
        </w:r>
        <w:proofErr w:type="spellEnd"/>
        <w:r w:rsidR="009E4865" w:rsidRPr="009E4865">
          <w:rPr>
            <w:sz w:val="28"/>
            <w:szCs w:val="28"/>
          </w:rPr>
          <w:t xml:space="preserve"> </w:t>
        </w:r>
        <w:proofErr w:type="spellStart"/>
        <w:r w:rsidR="009E4865" w:rsidRPr="009E4865">
          <w:rPr>
            <w:sz w:val="28"/>
            <w:szCs w:val="28"/>
          </w:rPr>
          <w:t>gobeithio</w:t>
        </w:r>
        <w:proofErr w:type="spellEnd"/>
        <w:r w:rsidR="009E4865" w:rsidRPr="009E4865">
          <w:rPr>
            <w:sz w:val="28"/>
            <w:szCs w:val="28"/>
          </w:rPr>
          <w:t xml:space="preserve"> </w:t>
        </w:r>
        <w:proofErr w:type="spellStart"/>
        <w:r w:rsidR="009E4865" w:rsidRPr="009E4865">
          <w:rPr>
            <w:sz w:val="28"/>
            <w:szCs w:val="28"/>
          </w:rPr>
          <w:t>ei</w:t>
        </w:r>
        <w:proofErr w:type="spellEnd"/>
        <w:r w:rsidR="009E4865" w:rsidRPr="009E4865">
          <w:rPr>
            <w:sz w:val="28"/>
            <w:szCs w:val="28"/>
          </w:rPr>
          <w:t xml:space="preserve"> </w:t>
        </w:r>
        <w:proofErr w:type="spellStart"/>
        <w:r w:rsidR="009E4865" w:rsidRPr="009E4865">
          <w:rPr>
            <w:sz w:val="28"/>
            <w:szCs w:val="28"/>
          </w:rPr>
          <w:t>fod</w:t>
        </w:r>
        <w:proofErr w:type="spellEnd"/>
        <w:r w:rsidR="009E4865" w:rsidRPr="009E4865">
          <w:rPr>
            <w:sz w:val="28"/>
            <w:szCs w:val="28"/>
          </w:rPr>
          <w:t xml:space="preserve"> </w:t>
        </w:r>
        <w:proofErr w:type="spellStart"/>
        <w:r w:rsidR="009E4865" w:rsidRPr="009E4865">
          <w:rPr>
            <w:sz w:val="28"/>
            <w:szCs w:val="28"/>
          </w:rPr>
          <w:t>yn</w:t>
        </w:r>
        <w:proofErr w:type="spellEnd"/>
        <w:r w:rsidR="009E4865" w:rsidRPr="009E4865">
          <w:rPr>
            <w:sz w:val="28"/>
            <w:szCs w:val="28"/>
          </w:rPr>
          <w:t xml:space="preserve"> </w:t>
        </w:r>
        <w:proofErr w:type="spellStart"/>
        <w:r w:rsidR="009E4865" w:rsidRPr="009E4865">
          <w:rPr>
            <w:sz w:val="28"/>
            <w:szCs w:val="28"/>
          </w:rPr>
          <w:t>rhywbeth</w:t>
        </w:r>
        <w:proofErr w:type="spellEnd"/>
        <w:r w:rsidR="009E4865" w:rsidRPr="009E4865">
          <w:rPr>
            <w:sz w:val="28"/>
            <w:szCs w:val="28"/>
          </w:rPr>
          <w:t xml:space="preserve"> y </w:t>
        </w:r>
        <w:proofErr w:type="spellStart"/>
        <w:r w:rsidR="009E4865" w:rsidRPr="009E4865">
          <w:rPr>
            <w:sz w:val="28"/>
            <w:szCs w:val="28"/>
          </w:rPr>
          <w:t>byddech</w:t>
        </w:r>
        <w:proofErr w:type="spellEnd"/>
        <w:r w:rsidR="009E4865" w:rsidRPr="009E4865">
          <w:rPr>
            <w:sz w:val="28"/>
            <w:szCs w:val="28"/>
          </w:rPr>
          <w:t xml:space="preserve"> </w:t>
        </w:r>
        <w:proofErr w:type="spellStart"/>
        <w:r w:rsidR="009E4865" w:rsidRPr="009E4865">
          <w:rPr>
            <w:sz w:val="28"/>
            <w:szCs w:val="28"/>
          </w:rPr>
          <w:t>yn</w:t>
        </w:r>
        <w:proofErr w:type="spellEnd"/>
        <w:r w:rsidR="009E4865" w:rsidRPr="009E4865">
          <w:rPr>
            <w:sz w:val="28"/>
            <w:szCs w:val="28"/>
          </w:rPr>
          <w:t xml:space="preserve"> </w:t>
        </w:r>
        <w:proofErr w:type="spellStart"/>
        <w:r w:rsidR="009E4865" w:rsidRPr="009E4865">
          <w:rPr>
            <w:sz w:val="28"/>
            <w:szCs w:val="28"/>
          </w:rPr>
          <w:t>ei</w:t>
        </w:r>
        <w:proofErr w:type="spellEnd"/>
        <w:r w:rsidR="009E4865" w:rsidRPr="009E4865">
          <w:rPr>
            <w:sz w:val="28"/>
            <w:szCs w:val="28"/>
          </w:rPr>
          <w:t xml:space="preserve"> </w:t>
        </w:r>
        <w:proofErr w:type="spellStart"/>
        <w:r w:rsidR="009E4865" w:rsidRPr="009E4865">
          <w:rPr>
            <w:sz w:val="28"/>
            <w:szCs w:val="28"/>
          </w:rPr>
          <w:t>gefnogi</w:t>
        </w:r>
        <w:proofErr w:type="spellEnd"/>
        <w:r w:rsidR="009E4865" w:rsidRPr="009E4865">
          <w:rPr>
            <w:sz w:val="28"/>
            <w:szCs w:val="28"/>
          </w:rPr>
          <w:t xml:space="preserve">, o </w:t>
        </w:r>
        <w:proofErr w:type="spellStart"/>
        <w:r w:rsidR="009E4865" w:rsidRPr="009E4865">
          <w:rPr>
            <w:sz w:val="28"/>
            <w:szCs w:val="28"/>
          </w:rPr>
          <w:t>ystyried</w:t>
        </w:r>
        <w:proofErr w:type="spellEnd"/>
        <w:r w:rsidR="009E4865" w:rsidRPr="009E4865">
          <w:rPr>
            <w:sz w:val="28"/>
            <w:szCs w:val="28"/>
          </w:rPr>
          <w:t xml:space="preserve"> </w:t>
        </w:r>
        <w:proofErr w:type="spellStart"/>
        <w:r w:rsidR="009E4865" w:rsidRPr="009E4865">
          <w:rPr>
            <w:sz w:val="28"/>
            <w:szCs w:val="28"/>
          </w:rPr>
          <w:t>eich</w:t>
        </w:r>
        <w:proofErr w:type="spellEnd"/>
        <w:r w:rsidR="009E4865" w:rsidRPr="009E4865">
          <w:rPr>
            <w:sz w:val="28"/>
            <w:szCs w:val="28"/>
          </w:rPr>
          <w:t xml:space="preserve"> </w:t>
        </w:r>
        <w:proofErr w:type="spellStart"/>
        <w:r w:rsidR="009E4865" w:rsidRPr="009E4865">
          <w:rPr>
            <w:sz w:val="28"/>
            <w:szCs w:val="28"/>
          </w:rPr>
          <w:t>cofnod</w:t>
        </w:r>
        <w:proofErr w:type="spellEnd"/>
        <w:r w:rsidR="009E4865" w:rsidRPr="009E4865">
          <w:rPr>
            <w:sz w:val="28"/>
            <w:szCs w:val="28"/>
          </w:rPr>
          <w:t xml:space="preserve"> </w:t>
        </w:r>
        <w:proofErr w:type="spellStart"/>
        <w:r w:rsidR="009E4865" w:rsidRPr="009E4865">
          <w:rPr>
            <w:sz w:val="28"/>
            <w:szCs w:val="28"/>
          </w:rPr>
          <w:t>pleidleisio</w:t>
        </w:r>
        <w:proofErr w:type="spellEnd"/>
        <w:r w:rsidR="009E4865" w:rsidRPr="009E4865">
          <w:rPr>
            <w:sz w:val="28"/>
            <w:szCs w:val="28"/>
          </w:rPr>
          <w:t xml:space="preserve"> </w:t>
        </w:r>
        <w:proofErr w:type="spellStart"/>
        <w:r w:rsidR="009E4865" w:rsidRPr="009E4865">
          <w:rPr>
            <w:sz w:val="28"/>
            <w:szCs w:val="28"/>
          </w:rPr>
          <w:t>ar</w:t>
        </w:r>
        <w:proofErr w:type="spellEnd"/>
        <w:r w:rsidR="009E4865" w:rsidRPr="009E4865">
          <w:rPr>
            <w:sz w:val="28"/>
            <w:szCs w:val="28"/>
          </w:rPr>
          <w:t xml:space="preserve"> </w:t>
        </w:r>
        <w:proofErr w:type="spellStart"/>
        <w:r w:rsidR="009E4865" w:rsidRPr="009E4865">
          <w:rPr>
            <w:sz w:val="28"/>
            <w:szCs w:val="28"/>
          </w:rPr>
          <w:t>faterion</w:t>
        </w:r>
        <w:proofErr w:type="spellEnd"/>
        <w:r w:rsidR="009E4865" w:rsidRPr="009E4865">
          <w:rPr>
            <w:sz w:val="28"/>
            <w:szCs w:val="28"/>
          </w:rPr>
          <w:t xml:space="preserve"> </w:t>
        </w:r>
        <w:proofErr w:type="spellStart"/>
        <w:r w:rsidR="009E4865" w:rsidRPr="009E4865">
          <w:rPr>
            <w:sz w:val="28"/>
            <w:szCs w:val="28"/>
          </w:rPr>
          <w:t>cysylltiedig</w:t>
        </w:r>
        <w:proofErr w:type="spellEnd"/>
        <w:r w:rsidR="009E4865" w:rsidRPr="009E4865">
          <w:rPr>
            <w:sz w:val="28"/>
            <w:szCs w:val="28"/>
          </w:rPr>
          <w:t xml:space="preserve"> </w:t>
        </w:r>
        <w:proofErr w:type="spellStart"/>
        <w:r w:rsidR="009E4865" w:rsidRPr="009E4865">
          <w:rPr>
            <w:sz w:val="28"/>
            <w:szCs w:val="28"/>
          </w:rPr>
          <w:t>yn</w:t>
        </w:r>
        <w:proofErr w:type="spellEnd"/>
        <w:r w:rsidR="009E4865" w:rsidRPr="009E4865">
          <w:rPr>
            <w:sz w:val="28"/>
            <w:szCs w:val="28"/>
          </w:rPr>
          <w:t xml:space="preserve"> </w:t>
        </w:r>
        <w:proofErr w:type="spellStart"/>
        <w:r w:rsidR="009E4865" w:rsidRPr="009E4865">
          <w:rPr>
            <w:sz w:val="28"/>
            <w:szCs w:val="28"/>
          </w:rPr>
          <w:t>ogystal</w:t>
        </w:r>
        <w:proofErr w:type="spellEnd"/>
        <w:r w:rsidR="009E4865" w:rsidRPr="009E4865">
          <w:rPr>
            <w:sz w:val="28"/>
            <w:szCs w:val="28"/>
          </w:rPr>
          <w:t xml:space="preserve"> </w:t>
        </w:r>
        <w:proofErr w:type="spellStart"/>
        <w:r w:rsidR="009E4865" w:rsidRPr="009E4865">
          <w:rPr>
            <w:sz w:val="28"/>
            <w:szCs w:val="28"/>
          </w:rPr>
          <w:t>â'r</w:t>
        </w:r>
        <w:proofErr w:type="spellEnd"/>
        <w:r w:rsidR="009E4865" w:rsidRPr="009E4865">
          <w:rPr>
            <w:sz w:val="28"/>
            <w:szCs w:val="28"/>
          </w:rPr>
          <w:t xml:space="preserve"> </w:t>
        </w:r>
        <w:proofErr w:type="spellStart"/>
        <w:r w:rsidR="009E4865" w:rsidRPr="009E4865">
          <w:rPr>
            <w:sz w:val="28"/>
            <w:szCs w:val="28"/>
          </w:rPr>
          <w:t>ffaith</w:t>
        </w:r>
        <w:proofErr w:type="spellEnd"/>
        <w:r w:rsidR="009E4865" w:rsidRPr="009E4865">
          <w:rPr>
            <w:sz w:val="28"/>
            <w:szCs w:val="28"/>
          </w:rPr>
          <w:t xml:space="preserve"> </w:t>
        </w:r>
        <w:proofErr w:type="spellStart"/>
        <w:r w:rsidR="009E4865" w:rsidRPr="009E4865">
          <w:rPr>
            <w:sz w:val="28"/>
            <w:szCs w:val="28"/>
          </w:rPr>
          <w:t>eich</w:t>
        </w:r>
        <w:proofErr w:type="spellEnd"/>
        <w:r w:rsidR="009E4865" w:rsidRPr="009E4865">
          <w:rPr>
            <w:sz w:val="28"/>
            <w:szCs w:val="28"/>
          </w:rPr>
          <w:t xml:space="preserve"> bod </w:t>
        </w:r>
        <w:proofErr w:type="spellStart"/>
        <w:r w:rsidR="009E4865" w:rsidRPr="009E4865">
          <w:rPr>
            <w:sz w:val="28"/>
            <w:szCs w:val="28"/>
          </w:rPr>
          <w:t>wedi</w:t>
        </w:r>
        <w:proofErr w:type="spellEnd"/>
        <w:r w:rsidR="009E4865" w:rsidRPr="009E4865">
          <w:rPr>
            <w:sz w:val="28"/>
            <w:szCs w:val="28"/>
          </w:rPr>
          <w:t xml:space="preserve"> </w:t>
        </w:r>
        <w:proofErr w:type="spellStart"/>
        <w:r w:rsidR="009E4865" w:rsidRPr="009E4865">
          <w:rPr>
            <w:sz w:val="28"/>
            <w:szCs w:val="28"/>
          </w:rPr>
          <w:t>siarad</w:t>
        </w:r>
        <w:proofErr w:type="spellEnd"/>
        <w:r w:rsidR="009E4865" w:rsidRPr="009E4865">
          <w:rPr>
            <w:sz w:val="28"/>
            <w:szCs w:val="28"/>
          </w:rPr>
          <w:t xml:space="preserve"> </w:t>
        </w:r>
        <w:proofErr w:type="spellStart"/>
        <w:r w:rsidR="009E4865" w:rsidRPr="009E4865">
          <w:rPr>
            <w:sz w:val="28"/>
            <w:szCs w:val="28"/>
          </w:rPr>
          <w:t>yn</w:t>
        </w:r>
        <w:proofErr w:type="spellEnd"/>
        <w:r w:rsidR="009E4865" w:rsidRPr="009E4865">
          <w:rPr>
            <w:sz w:val="28"/>
            <w:szCs w:val="28"/>
          </w:rPr>
          <w:t xml:space="preserve"> </w:t>
        </w:r>
        <w:proofErr w:type="spellStart"/>
        <w:r w:rsidR="009E4865" w:rsidRPr="009E4865">
          <w:rPr>
            <w:sz w:val="28"/>
            <w:szCs w:val="28"/>
          </w:rPr>
          <w:t>ddiweddar</w:t>
        </w:r>
        <w:proofErr w:type="spellEnd"/>
        <w:r w:rsidR="009E4865" w:rsidRPr="009E4865">
          <w:rPr>
            <w:sz w:val="28"/>
            <w:szCs w:val="28"/>
          </w:rPr>
          <w:t xml:space="preserve"> am [</w:t>
        </w:r>
        <w:proofErr w:type="spellStart"/>
        <w:r w:rsidR="009E4865" w:rsidRPr="009E4865">
          <w:rPr>
            <w:b/>
            <w:bCs/>
            <w:color w:val="FF0000"/>
            <w:sz w:val="28"/>
            <w:szCs w:val="28"/>
            <w:rPrChange w:id="125" w:author="Osian Davies" w:date="2021-10-25T09:55:00Z">
              <w:rPr>
                <w:sz w:val="28"/>
                <w:szCs w:val="28"/>
              </w:rPr>
            </w:rPrChange>
          </w:rPr>
          <w:t>fater</w:t>
        </w:r>
        <w:proofErr w:type="spellEnd"/>
        <w:r w:rsidR="009E4865" w:rsidRPr="009E4865">
          <w:rPr>
            <w:b/>
            <w:bCs/>
            <w:color w:val="FF0000"/>
            <w:sz w:val="28"/>
            <w:szCs w:val="28"/>
            <w:rPrChange w:id="126" w:author="Osian Davies" w:date="2021-10-25T09:55:00Z">
              <w:rPr>
                <w:sz w:val="28"/>
                <w:szCs w:val="28"/>
              </w:rPr>
            </w:rPrChange>
          </w:rPr>
          <w:t xml:space="preserve"> </w:t>
        </w:r>
        <w:proofErr w:type="spellStart"/>
        <w:r w:rsidR="009E4865" w:rsidRPr="009E4865">
          <w:rPr>
            <w:b/>
            <w:bCs/>
            <w:color w:val="FF0000"/>
            <w:sz w:val="28"/>
            <w:szCs w:val="28"/>
            <w:rPrChange w:id="127" w:author="Osian Davies" w:date="2021-10-25T09:55:00Z">
              <w:rPr>
                <w:sz w:val="28"/>
                <w:szCs w:val="28"/>
              </w:rPr>
            </w:rPrChange>
          </w:rPr>
          <w:t>perthnasol</w:t>
        </w:r>
        <w:proofErr w:type="spellEnd"/>
        <w:r w:rsidR="009E4865" w:rsidRPr="009E4865">
          <w:rPr>
            <w:b/>
            <w:bCs/>
            <w:color w:val="FF0000"/>
            <w:sz w:val="28"/>
            <w:szCs w:val="28"/>
            <w:rPrChange w:id="128" w:author="Osian Davies" w:date="2021-10-25T09:55:00Z">
              <w:rPr>
                <w:sz w:val="28"/>
                <w:szCs w:val="28"/>
              </w:rPr>
            </w:rPrChange>
          </w:rPr>
          <w:t xml:space="preserve"> neu </w:t>
        </w:r>
        <w:proofErr w:type="spellStart"/>
        <w:r w:rsidR="009E4865" w:rsidRPr="009E4865">
          <w:rPr>
            <w:b/>
            <w:bCs/>
            <w:color w:val="FF0000"/>
            <w:sz w:val="28"/>
            <w:szCs w:val="28"/>
            <w:rPrChange w:id="129" w:author="Osian Davies" w:date="2021-10-25T09:55:00Z">
              <w:rPr>
                <w:sz w:val="28"/>
                <w:szCs w:val="28"/>
              </w:rPr>
            </w:rPrChange>
          </w:rPr>
          <w:t>debyg</w:t>
        </w:r>
        <w:proofErr w:type="spellEnd"/>
        <w:r w:rsidR="009E4865" w:rsidRPr="009E4865">
          <w:rPr>
            <w:sz w:val="28"/>
            <w:szCs w:val="28"/>
          </w:rPr>
          <w:t xml:space="preserve">]. </w:t>
        </w:r>
        <w:proofErr w:type="spellStart"/>
        <w:r w:rsidR="009E4865" w:rsidRPr="009E4865">
          <w:rPr>
            <w:sz w:val="28"/>
            <w:szCs w:val="28"/>
          </w:rPr>
          <w:t>Roedd</w:t>
        </w:r>
        <w:proofErr w:type="spellEnd"/>
        <w:r w:rsidR="009E4865" w:rsidRPr="009E4865">
          <w:rPr>
            <w:sz w:val="28"/>
            <w:szCs w:val="28"/>
          </w:rPr>
          <w:t xml:space="preserve"> </w:t>
        </w:r>
        <w:proofErr w:type="spellStart"/>
        <w:r w:rsidR="009E4865" w:rsidRPr="009E4865">
          <w:rPr>
            <w:sz w:val="28"/>
            <w:szCs w:val="28"/>
          </w:rPr>
          <w:t>hyn</w:t>
        </w:r>
        <w:proofErr w:type="spellEnd"/>
        <w:r w:rsidR="009E4865" w:rsidRPr="009E4865">
          <w:rPr>
            <w:sz w:val="28"/>
            <w:szCs w:val="28"/>
          </w:rPr>
          <w:t xml:space="preserve"> </w:t>
        </w:r>
        <w:proofErr w:type="spellStart"/>
        <w:r w:rsidR="009E4865" w:rsidRPr="009E4865">
          <w:rPr>
            <w:sz w:val="28"/>
            <w:szCs w:val="28"/>
          </w:rPr>
          <w:t>yn</w:t>
        </w:r>
        <w:proofErr w:type="spellEnd"/>
        <w:r w:rsidR="009E4865" w:rsidRPr="009E4865">
          <w:rPr>
            <w:sz w:val="28"/>
            <w:szCs w:val="28"/>
          </w:rPr>
          <w:t xml:space="preserve"> wych </w:t>
        </w:r>
        <w:proofErr w:type="spellStart"/>
        <w:r w:rsidR="009E4865" w:rsidRPr="009E4865">
          <w:rPr>
            <w:sz w:val="28"/>
            <w:szCs w:val="28"/>
          </w:rPr>
          <w:t>i'w</w:t>
        </w:r>
        <w:proofErr w:type="spellEnd"/>
        <w:r w:rsidR="009E4865" w:rsidRPr="009E4865">
          <w:rPr>
            <w:sz w:val="28"/>
            <w:szCs w:val="28"/>
          </w:rPr>
          <w:t xml:space="preserve"> weld, ac </w:t>
        </w:r>
        <w:proofErr w:type="spellStart"/>
        <w:r w:rsidR="009E4865" w:rsidRPr="009E4865">
          <w:rPr>
            <w:sz w:val="28"/>
            <w:szCs w:val="28"/>
          </w:rPr>
          <w:t>rwy'n</w:t>
        </w:r>
        <w:proofErr w:type="spellEnd"/>
        <w:r w:rsidR="009E4865" w:rsidRPr="009E4865">
          <w:rPr>
            <w:sz w:val="28"/>
            <w:szCs w:val="28"/>
          </w:rPr>
          <w:t xml:space="preserve"> </w:t>
        </w:r>
        <w:proofErr w:type="spellStart"/>
        <w:r w:rsidR="009E4865" w:rsidRPr="009E4865">
          <w:rPr>
            <w:sz w:val="28"/>
            <w:szCs w:val="28"/>
          </w:rPr>
          <w:t>ddiolchgar</w:t>
        </w:r>
        <w:proofErr w:type="spellEnd"/>
        <w:r w:rsidR="009E4865" w:rsidRPr="009E4865">
          <w:rPr>
            <w:sz w:val="28"/>
            <w:szCs w:val="28"/>
          </w:rPr>
          <w:t xml:space="preserve"> </w:t>
        </w:r>
        <w:proofErr w:type="spellStart"/>
        <w:r w:rsidR="009E4865" w:rsidRPr="009E4865">
          <w:rPr>
            <w:sz w:val="28"/>
            <w:szCs w:val="28"/>
          </w:rPr>
          <w:t>i</w:t>
        </w:r>
        <w:proofErr w:type="spellEnd"/>
        <w:r w:rsidR="009E4865" w:rsidRPr="009E4865">
          <w:rPr>
            <w:sz w:val="28"/>
            <w:szCs w:val="28"/>
          </w:rPr>
          <w:t xml:space="preserve"> chi am </w:t>
        </w:r>
        <w:proofErr w:type="spellStart"/>
        <w:r w:rsidR="009E4865" w:rsidRPr="009E4865">
          <w:rPr>
            <w:sz w:val="28"/>
            <w:szCs w:val="28"/>
          </w:rPr>
          <w:t>siarad</w:t>
        </w:r>
        <w:proofErr w:type="spellEnd"/>
        <w:r w:rsidR="009E4865" w:rsidRPr="009E4865">
          <w:rPr>
            <w:sz w:val="28"/>
            <w:szCs w:val="28"/>
          </w:rPr>
          <w:t xml:space="preserve"> </w:t>
        </w:r>
        <w:proofErr w:type="spellStart"/>
        <w:r w:rsidR="009E4865" w:rsidRPr="009E4865">
          <w:rPr>
            <w:sz w:val="28"/>
            <w:szCs w:val="28"/>
          </w:rPr>
          <w:t>ar</w:t>
        </w:r>
        <w:proofErr w:type="spellEnd"/>
        <w:r w:rsidR="009E4865" w:rsidRPr="009E4865">
          <w:rPr>
            <w:sz w:val="28"/>
            <w:szCs w:val="28"/>
          </w:rPr>
          <w:t xml:space="preserve"> y mater, felly </w:t>
        </w:r>
        <w:proofErr w:type="spellStart"/>
        <w:r w:rsidR="009E4865" w:rsidRPr="009E4865">
          <w:rPr>
            <w:sz w:val="28"/>
            <w:szCs w:val="28"/>
          </w:rPr>
          <w:t>diolch</w:t>
        </w:r>
        <w:proofErr w:type="spellEnd"/>
        <w:r w:rsidR="009E4865" w:rsidRPr="009E4865">
          <w:rPr>
            <w:sz w:val="28"/>
            <w:szCs w:val="28"/>
          </w:rPr>
          <w:t>.</w:t>
        </w:r>
      </w:ins>
    </w:p>
    <w:p w14:paraId="493F8843" w14:textId="255B58FE" w:rsidR="00600116" w:rsidRPr="001C7AD6" w:rsidRDefault="00600116">
      <w:pPr>
        <w:rPr>
          <w:sz w:val="28"/>
          <w:szCs w:val="28"/>
        </w:rPr>
      </w:pPr>
    </w:p>
    <w:p w14:paraId="498CC4E5" w14:textId="541F39F2" w:rsidR="009E4865" w:rsidRDefault="001F3261">
      <w:pPr>
        <w:rPr>
          <w:sz w:val="28"/>
          <w:szCs w:val="28"/>
        </w:rPr>
      </w:pPr>
      <w:del w:id="130" w:author="Osian Davies" w:date="2021-10-25T09:56:00Z">
        <w:r w:rsidRPr="00A54F3A" w:rsidDel="009E4865">
          <w:rPr>
            <w:b/>
            <w:bCs/>
            <w:color w:val="FF0000"/>
            <w:sz w:val="28"/>
            <w:szCs w:val="28"/>
          </w:rPr>
          <w:delText>[</w:delText>
        </w:r>
        <w:r w:rsidR="00C13E55" w:rsidDel="009E4865">
          <w:rPr>
            <w:b/>
            <w:bCs/>
            <w:color w:val="FF0000"/>
            <w:sz w:val="28"/>
            <w:szCs w:val="28"/>
          </w:rPr>
          <w:delText>Your organisation’s name here</w:delText>
        </w:r>
        <w:r w:rsidRPr="00A54F3A" w:rsidDel="009E4865">
          <w:rPr>
            <w:b/>
            <w:bCs/>
            <w:color w:val="FF0000"/>
            <w:sz w:val="28"/>
            <w:szCs w:val="28"/>
          </w:rPr>
          <w:delText xml:space="preserve">] </w:delText>
        </w:r>
        <w:r w:rsidRPr="001C7AD6" w:rsidDel="009E4865">
          <w:rPr>
            <w:sz w:val="28"/>
            <w:szCs w:val="28"/>
          </w:rPr>
          <w:delText xml:space="preserve">has recently received a grant from The National Lottery Community Fund to help us to </w:delText>
        </w:r>
        <w:r w:rsidRPr="00A54F3A" w:rsidDel="009E4865">
          <w:rPr>
            <w:b/>
            <w:bCs/>
            <w:color w:val="FF0000"/>
            <w:sz w:val="28"/>
            <w:szCs w:val="28"/>
          </w:rPr>
          <w:delText>[your mission here]</w:delText>
        </w:r>
        <w:r w:rsidRPr="00A54F3A" w:rsidDel="009E4865">
          <w:rPr>
            <w:color w:val="FF0000"/>
            <w:sz w:val="28"/>
            <w:szCs w:val="28"/>
          </w:rPr>
          <w:delText xml:space="preserve">. </w:delText>
        </w:r>
        <w:r w:rsidRPr="001C7AD6" w:rsidDel="009E4865">
          <w:rPr>
            <w:sz w:val="28"/>
            <w:szCs w:val="28"/>
          </w:rPr>
          <w:delText xml:space="preserve">We hope to do this by </w:delText>
        </w:r>
        <w:r w:rsidRPr="00A54F3A" w:rsidDel="009E4865">
          <w:rPr>
            <w:b/>
            <w:bCs/>
            <w:color w:val="FF0000"/>
            <w:sz w:val="28"/>
            <w:szCs w:val="28"/>
          </w:rPr>
          <w:delText xml:space="preserve">[example, example and example]. </w:delText>
        </w:r>
        <w:r w:rsidRPr="001C7AD6" w:rsidDel="009E4865">
          <w:rPr>
            <w:sz w:val="28"/>
            <w:szCs w:val="28"/>
          </w:rPr>
          <w:delText xml:space="preserve">But </w:delText>
        </w:r>
        <w:r w:rsidR="00A4415A" w:rsidRPr="001C7AD6" w:rsidDel="009E4865">
          <w:rPr>
            <w:sz w:val="28"/>
            <w:szCs w:val="28"/>
          </w:rPr>
          <w:delText>to</w:delText>
        </w:r>
        <w:r w:rsidRPr="001C7AD6" w:rsidDel="009E4865">
          <w:rPr>
            <w:sz w:val="28"/>
            <w:szCs w:val="28"/>
          </w:rPr>
          <w:delText xml:space="preserve"> achieve this, we </w:delText>
        </w:r>
        <w:r w:rsidR="00A54F3A" w:rsidDel="009E4865">
          <w:rPr>
            <w:sz w:val="28"/>
            <w:szCs w:val="28"/>
          </w:rPr>
          <w:delText xml:space="preserve">really need your support to help us raise awareness within </w:delText>
        </w:r>
        <w:r w:rsidRPr="00A54F3A" w:rsidDel="009E4865">
          <w:rPr>
            <w:b/>
            <w:bCs/>
            <w:color w:val="FF0000"/>
            <w:sz w:val="28"/>
            <w:szCs w:val="28"/>
          </w:rPr>
          <w:delText>[</w:delText>
        </w:r>
        <w:r w:rsidR="00C13E55" w:rsidDel="009E4865">
          <w:rPr>
            <w:b/>
            <w:bCs/>
            <w:color w:val="FF0000"/>
            <w:sz w:val="28"/>
            <w:szCs w:val="28"/>
          </w:rPr>
          <w:delText xml:space="preserve">your </w:delText>
        </w:r>
        <w:r w:rsidR="00A4415A" w:rsidRPr="00A54F3A" w:rsidDel="009E4865">
          <w:rPr>
            <w:b/>
            <w:bCs/>
            <w:color w:val="FF0000"/>
            <w:sz w:val="28"/>
            <w:szCs w:val="28"/>
          </w:rPr>
          <w:delText>location</w:delText>
        </w:r>
        <w:r w:rsidR="00C13E55" w:rsidDel="009E4865">
          <w:rPr>
            <w:b/>
            <w:bCs/>
            <w:color w:val="FF0000"/>
            <w:sz w:val="28"/>
            <w:szCs w:val="28"/>
          </w:rPr>
          <w:delText xml:space="preserve"> here</w:delText>
        </w:r>
        <w:r w:rsidR="00A4415A" w:rsidRPr="00A54F3A" w:rsidDel="009E4865">
          <w:rPr>
            <w:b/>
            <w:bCs/>
            <w:color w:val="FF0000"/>
            <w:sz w:val="28"/>
            <w:szCs w:val="28"/>
          </w:rPr>
          <w:delText xml:space="preserve">] </w:delText>
        </w:r>
        <w:r w:rsidR="00A4415A" w:rsidRPr="001C7AD6" w:rsidDel="009E4865">
          <w:rPr>
            <w:sz w:val="28"/>
            <w:szCs w:val="28"/>
          </w:rPr>
          <w:delText xml:space="preserve">about </w:delText>
        </w:r>
        <w:r w:rsidR="00C13E55" w:rsidDel="009E4865">
          <w:rPr>
            <w:sz w:val="28"/>
            <w:szCs w:val="28"/>
          </w:rPr>
          <w:delText>why this is an important issue and what people can do to be part of it.</w:delText>
        </w:r>
      </w:del>
      <w:ins w:id="131" w:author="Osian Davies" w:date="2021-10-25T09:55:00Z">
        <w:r w:rsidR="009E4865" w:rsidRPr="009E4865">
          <w:rPr>
            <w:sz w:val="28"/>
            <w:szCs w:val="28"/>
          </w:rPr>
          <w:t>Mae [</w:t>
        </w:r>
        <w:proofErr w:type="spellStart"/>
        <w:r w:rsidR="009E4865" w:rsidRPr="009E4865">
          <w:rPr>
            <w:b/>
            <w:bCs/>
            <w:color w:val="FF0000"/>
            <w:sz w:val="28"/>
            <w:szCs w:val="28"/>
            <w:rPrChange w:id="132" w:author="Osian Davies" w:date="2021-10-25T09:55:00Z">
              <w:rPr>
                <w:sz w:val="28"/>
                <w:szCs w:val="28"/>
              </w:rPr>
            </w:rPrChange>
          </w:rPr>
          <w:t>enw</w:t>
        </w:r>
        <w:proofErr w:type="spellEnd"/>
        <w:r w:rsidR="009E4865" w:rsidRPr="009E4865">
          <w:rPr>
            <w:b/>
            <w:bCs/>
            <w:color w:val="FF0000"/>
            <w:sz w:val="28"/>
            <w:szCs w:val="28"/>
            <w:rPrChange w:id="133" w:author="Osian Davies" w:date="2021-10-25T09:55:00Z">
              <w:rPr>
                <w:sz w:val="28"/>
                <w:szCs w:val="28"/>
              </w:rPr>
            </w:rPrChange>
          </w:rPr>
          <w:t xml:space="preserve"> </w:t>
        </w:r>
        <w:proofErr w:type="spellStart"/>
        <w:r w:rsidR="009E4865" w:rsidRPr="009E4865">
          <w:rPr>
            <w:b/>
            <w:bCs/>
            <w:color w:val="FF0000"/>
            <w:sz w:val="28"/>
            <w:szCs w:val="28"/>
            <w:rPrChange w:id="134" w:author="Osian Davies" w:date="2021-10-25T09:55:00Z">
              <w:rPr>
                <w:sz w:val="28"/>
                <w:szCs w:val="28"/>
              </w:rPr>
            </w:rPrChange>
          </w:rPr>
          <w:t>eich</w:t>
        </w:r>
        <w:proofErr w:type="spellEnd"/>
        <w:r w:rsidR="009E4865" w:rsidRPr="009E4865">
          <w:rPr>
            <w:b/>
            <w:bCs/>
            <w:color w:val="FF0000"/>
            <w:sz w:val="28"/>
            <w:szCs w:val="28"/>
            <w:rPrChange w:id="135" w:author="Osian Davies" w:date="2021-10-25T09:55:00Z">
              <w:rPr>
                <w:sz w:val="28"/>
                <w:szCs w:val="28"/>
              </w:rPr>
            </w:rPrChange>
          </w:rPr>
          <w:t xml:space="preserve"> </w:t>
        </w:r>
        <w:proofErr w:type="spellStart"/>
        <w:r w:rsidR="009E4865" w:rsidRPr="009E4865">
          <w:rPr>
            <w:b/>
            <w:bCs/>
            <w:color w:val="FF0000"/>
            <w:sz w:val="28"/>
            <w:szCs w:val="28"/>
            <w:rPrChange w:id="136" w:author="Osian Davies" w:date="2021-10-25T09:55:00Z">
              <w:rPr>
                <w:sz w:val="28"/>
                <w:szCs w:val="28"/>
              </w:rPr>
            </w:rPrChange>
          </w:rPr>
          <w:t>sefydliad</w:t>
        </w:r>
        <w:proofErr w:type="spellEnd"/>
        <w:r w:rsidR="009E4865" w:rsidRPr="009E4865">
          <w:rPr>
            <w:b/>
            <w:bCs/>
            <w:color w:val="FF0000"/>
            <w:sz w:val="28"/>
            <w:szCs w:val="28"/>
            <w:rPrChange w:id="137" w:author="Osian Davies" w:date="2021-10-25T09:55:00Z">
              <w:rPr>
                <w:sz w:val="28"/>
                <w:szCs w:val="28"/>
              </w:rPr>
            </w:rPrChange>
          </w:rPr>
          <w:t xml:space="preserve"> </w:t>
        </w:r>
        <w:proofErr w:type="spellStart"/>
        <w:r w:rsidR="009E4865" w:rsidRPr="009E4865">
          <w:rPr>
            <w:b/>
            <w:bCs/>
            <w:color w:val="FF0000"/>
            <w:sz w:val="28"/>
            <w:szCs w:val="28"/>
            <w:rPrChange w:id="138" w:author="Osian Davies" w:date="2021-10-25T09:55:00Z">
              <w:rPr>
                <w:sz w:val="28"/>
                <w:szCs w:val="28"/>
              </w:rPr>
            </w:rPrChange>
          </w:rPr>
          <w:t>yma</w:t>
        </w:r>
        <w:proofErr w:type="spellEnd"/>
        <w:r w:rsidR="009E4865" w:rsidRPr="009E4865">
          <w:rPr>
            <w:b/>
            <w:bCs/>
            <w:color w:val="FF0000"/>
            <w:sz w:val="28"/>
            <w:szCs w:val="28"/>
            <w:rPrChange w:id="139" w:author="Osian Davies" w:date="2021-10-25T09:55:00Z">
              <w:rPr>
                <w:sz w:val="28"/>
                <w:szCs w:val="28"/>
              </w:rPr>
            </w:rPrChange>
          </w:rPr>
          <w:t>]</w:t>
        </w:r>
        <w:r w:rsidR="009E4865" w:rsidRPr="009E4865">
          <w:rPr>
            <w:color w:val="FF0000"/>
            <w:sz w:val="28"/>
            <w:szCs w:val="28"/>
            <w:rPrChange w:id="140" w:author="Osian Davies" w:date="2021-10-25T09:55:00Z">
              <w:rPr>
                <w:sz w:val="28"/>
                <w:szCs w:val="28"/>
              </w:rPr>
            </w:rPrChange>
          </w:rPr>
          <w:t xml:space="preserve"> </w:t>
        </w:r>
        <w:proofErr w:type="spellStart"/>
        <w:r w:rsidR="009E4865" w:rsidRPr="009E4865">
          <w:rPr>
            <w:sz w:val="28"/>
            <w:szCs w:val="28"/>
          </w:rPr>
          <w:t>wedi</w:t>
        </w:r>
        <w:proofErr w:type="spellEnd"/>
        <w:r w:rsidR="009E4865" w:rsidRPr="009E4865">
          <w:rPr>
            <w:sz w:val="28"/>
            <w:szCs w:val="28"/>
          </w:rPr>
          <w:t xml:space="preserve"> </w:t>
        </w:r>
        <w:proofErr w:type="spellStart"/>
        <w:r w:rsidR="009E4865" w:rsidRPr="009E4865">
          <w:rPr>
            <w:sz w:val="28"/>
            <w:szCs w:val="28"/>
          </w:rPr>
          <w:t>derbyn</w:t>
        </w:r>
        <w:proofErr w:type="spellEnd"/>
        <w:r w:rsidR="009E4865" w:rsidRPr="009E4865">
          <w:rPr>
            <w:sz w:val="28"/>
            <w:szCs w:val="28"/>
          </w:rPr>
          <w:t xml:space="preserve"> grant </w:t>
        </w:r>
        <w:proofErr w:type="spellStart"/>
        <w:r w:rsidR="009E4865" w:rsidRPr="009E4865">
          <w:rPr>
            <w:sz w:val="28"/>
            <w:szCs w:val="28"/>
          </w:rPr>
          <w:t>gan</w:t>
        </w:r>
        <w:proofErr w:type="spellEnd"/>
        <w:r w:rsidR="009E4865" w:rsidRPr="009E4865">
          <w:rPr>
            <w:sz w:val="28"/>
            <w:szCs w:val="28"/>
          </w:rPr>
          <w:t xml:space="preserve"> </w:t>
        </w:r>
        <w:proofErr w:type="spellStart"/>
        <w:r w:rsidR="009E4865" w:rsidRPr="009E4865">
          <w:rPr>
            <w:sz w:val="28"/>
            <w:szCs w:val="28"/>
          </w:rPr>
          <w:t>Gronfa</w:t>
        </w:r>
        <w:proofErr w:type="spellEnd"/>
        <w:r w:rsidR="009E4865" w:rsidRPr="009E4865">
          <w:rPr>
            <w:sz w:val="28"/>
            <w:szCs w:val="28"/>
          </w:rPr>
          <w:t xml:space="preserve"> </w:t>
        </w:r>
        <w:proofErr w:type="spellStart"/>
        <w:r w:rsidR="009E4865" w:rsidRPr="009E4865">
          <w:rPr>
            <w:sz w:val="28"/>
            <w:szCs w:val="28"/>
          </w:rPr>
          <w:t>Gymunedol</w:t>
        </w:r>
        <w:proofErr w:type="spellEnd"/>
        <w:r w:rsidR="009E4865" w:rsidRPr="009E4865">
          <w:rPr>
            <w:sz w:val="28"/>
            <w:szCs w:val="28"/>
          </w:rPr>
          <w:t xml:space="preserve"> y </w:t>
        </w:r>
        <w:proofErr w:type="spellStart"/>
        <w:r w:rsidR="009E4865" w:rsidRPr="009E4865">
          <w:rPr>
            <w:sz w:val="28"/>
            <w:szCs w:val="28"/>
          </w:rPr>
          <w:t>Loteri</w:t>
        </w:r>
        <w:proofErr w:type="spellEnd"/>
        <w:r w:rsidR="009E4865" w:rsidRPr="009E4865">
          <w:rPr>
            <w:sz w:val="28"/>
            <w:szCs w:val="28"/>
          </w:rPr>
          <w:t xml:space="preserve"> </w:t>
        </w:r>
        <w:proofErr w:type="spellStart"/>
        <w:r w:rsidR="009E4865" w:rsidRPr="009E4865">
          <w:rPr>
            <w:sz w:val="28"/>
            <w:szCs w:val="28"/>
          </w:rPr>
          <w:t>Genedlaethol</w:t>
        </w:r>
        <w:proofErr w:type="spellEnd"/>
        <w:r w:rsidR="009E4865" w:rsidRPr="009E4865">
          <w:rPr>
            <w:sz w:val="28"/>
            <w:szCs w:val="28"/>
          </w:rPr>
          <w:t xml:space="preserve"> </w:t>
        </w:r>
        <w:proofErr w:type="spellStart"/>
        <w:r w:rsidR="009E4865" w:rsidRPr="009E4865">
          <w:rPr>
            <w:sz w:val="28"/>
            <w:szCs w:val="28"/>
          </w:rPr>
          <w:t>yn</w:t>
        </w:r>
        <w:proofErr w:type="spellEnd"/>
        <w:r w:rsidR="009E4865" w:rsidRPr="009E4865">
          <w:rPr>
            <w:sz w:val="28"/>
            <w:szCs w:val="28"/>
          </w:rPr>
          <w:t xml:space="preserve"> </w:t>
        </w:r>
        <w:proofErr w:type="spellStart"/>
        <w:r w:rsidR="009E4865" w:rsidRPr="009E4865">
          <w:rPr>
            <w:sz w:val="28"/>
            <w:szCs w:val="28"/>
          </w:rPr>
          <w:t>ddiweddar</w:t>
        </w:r>
        <w:proofErr w:type="spellEnd"/>
        <w:r w:rsidR="009E4865" w:rsidRPr="009E4865">
          <w:rPr>
            <w:sz w:val="28"/>
            <w:szCs w:val="28"/>
          </w:rPr>
          <w:t xml:space="preserve"> </w:t>
        </w:r>
        <w:proofErr w:type="spellStart"/>
        <w:r w:rsidR="009E4865" w:rsidRPr="009E4865">
          <w:rPr>
            <w:sz w:val="28"/>
            <w:szCs w:val="28"/>
          </w:rPr>
          <w:t>i'n</w:t>
        </w:r>
        <w:proofErr w:type="spellEnd"/>
        <w:r w:rsidR="009E4865" w:rsidRPr="009E4865">
          <w:rPr>
            <w:sz w:val="28"/>
            <w:szCs w:val="28"/>
          </w:rPr>
          <w:t xml:space="preserve"> </w:t>
        </w:r>
        <w:proofErr w:type="spellStart"/>
        <w:r w:rsidR="009E4865" w:rsidRPr="009E4865">
          <w:rPr>
            <w:sz w:val="28"/>
            <w:szCs w:val="28"/>
          </w:rPr>
          <w:t>helpu</w:t>
        </w:r>
        <w:proofErr w:type="spellEnd"/>
        <w:r w:rsidR="009E4865" w:rsidRPr="009E4865">
          <w:rPr>
            <w:sz w:val="28"/>
            <w:szCs w:val="28"/>
          </w:rPr>
          <w:t xml:space="preserve"> </w:t>
        </w:r>
        <w:proofErr w:type="spellStart"/>
        <w:r w:rsidR="009E4865" w:rsidRPr="009E4865">
          <w:rPr>
            <w:sz w:val="28"/>
            <w:szCs w:val="28"/>
          </w:rPr>
          <w:t>i</w:t>
        </w:r>
        <w:proofErr w:type="spellEnd"/>
        <w:r w:rsidR="009E4865" w:rsidRPr="009E4865">
          <w:rPr>
            <w:sz w:val="28"/>
            <w:szCs w:val="28"/>
          </w:rPr>
          <w:t xml:space="preserve"> [</w:t>
        </w:r>
        <w:proofErr w:type="spellStart"/>
        <w:r w:rsidR="009E4865" w:rsidRPr="009E4865">
          <w:rPr>
            <w:b/>
            <w:bCs/>
            <w:color w:val="FF0000"/>
            <w:sz w:val="28"/>
            <w:szCs w:val="28"/>
            <w:rPrChange w:id="141" w:author="Osian Davies" w:date="2021-10-25T09:55:00Z">
              <w:rPr>
                <w:sz w:val="28"/>
                <w:szCs w:val="28"/>
              </w:rPr>
            </w:rPrChange>
          </w:rPr>
          <w:t>eich</w:t>
        </w:r>
        <w:proofErr w:type="spellEnd"/>
        <w:r w:rsidR="009E4865" w:rsidRPr="009E4865">
          <w:rPr>
            <w:b/>
            <w:bCs/>
            <w:color w:val="FF0000"/>
            <w:sz w:val="28"/>
            <w:szCs w:val="28"/>
            <w:rPrChange w:id="142" w:author="Osian Davies" w:date="2021-10-25T09:55:00Z">
              <w:rPr>
                <w:sz w:val="28"/>
                <w:szCs w:val="28"/>
              </w:rPr>
            </w:rPrChange>
          </w:rPr>
          <w:t xml:space="preserve"> </w:t>
        </w:r>
        <w:proofErr w:type="spellStart"/>
        <w:r w:rsidR="009E4865" w:rsidRPr="009E4865">
          <w:rPr>
            <w:b/>
            <w:bCs/>
            <w:color w:val="FF0000"/>
            <w:sz w:val="28"/>
            <w:szCs w:val="28"/>
            <w:rPrChange w:id="143" w:author="Osian Davies" w:date="2021-10-25T09:55:00Z">
              <w:rPr>
                <w:sz w:val="28"/>
                <w:szCs w:val="28"/>
              </w:rPr>
            </w:rPrChange>
          </w:rPr>
          <w:t>cenhadaeth</w:t>
        </w:r>
        <w:proofErr w:type="spellEnd"/>
        <w:r w:rsidR="009E4865" w:rsidRPr="009E4865">
          <w:rPr>
            <w:b/>
            <w:bCs/>
            <w:color w:val="FF0000"/>
            <w:sz w:val="28"/>
            <w:szCs w:val="28"/>
            <w:rPrChange w:id="144" w:author="Osian Davies" w:date="2021-10-25T09:55:00Z">
              <w:rPr>
                <w:sz w:val="28"/>
                <w:szCs w:val="28"/>
              </w:rPr>
            </w:rPrChange>
          </w:rPr>
          <w:t xml:space="preserve"> </w:t>
        </w:r>
        <w:proofErr w:type="spellStart"/>
        <w:r w:rsidR="009E4865" w:rsidRPr="009E4865">
          <w:rPr>
            <w:b/>
            <w:bCs/>
            <w:color w:val="FF0000"/>
            <w:sz w:val="28"/>
            <w:szCs w:val="28"/>
            <w:rPrChange w:id="145" w:author="Osian Davies" w:date="2021-10-25T09:55:00Z">
              <w:rPr>
                <w:sz w:val="28"/>
                <w:szCs w:val="28"/>
              </w:rPr>
            </w:rPrChange>
          </w:rPr>
          <w:t>yma</w:t>
        </w:r>
        <w:proofErr w:type="spellEnd"/>
        <w:r w:rsidR="009E4865" w:rsidRPr="009E4865">
          <w:rPr>
            <w:b/>
            <w:bCs/>
            <w:color w:val="FF0000"/>
            <w:sz w:val="28"/>
            <w:szCs w:val="28"/>
            <w:rPrChange w:id="146" w:author="Osian Davies" w:date="2021-10-25T09:55:00Z">
              <w:rPr>
                <w:sz w:val="28"/>
                <w:szCs w:val="28"/>
              </w:rPr>
            </w:rPrChange>
          </w:rPr>
          <w:t>].</w:t>
        </w:r>
        <w:r w:rsidR="009E4865" w:rsidRPr="009E4865">
          <w:rPr>
            <w:sz w:val="28"/>
            <w:szCs w:val="28"/>
          </w:rPr>
          <w:t xml:space="preserve"> </w:t>
        </w:r>
        <w:proofErr w:type="spellStart"/>
        <w:r w:rsidR="009E4865" w:rsidRPr="009E4865">
          <w:rPr>
            <w:sz w:val="28"/>
            <w:szCs w:val="28"/>
          </w:rPr>
          <w:t>Gobeithiwn</w:t>
        </w:r>
        <w:proofErr w:type="spellEnd"/>
        <w:r w:rsidR="009E4865" w:rsidRPr="009E4865">
          <w:rPr>
            <w:sz w:val="28"/>
            <w:szCs w:val="28"/>
          </w:rPr>
          <w:t xml:space="preserve"> </w:t>
        </w:r>
        <w:proofErr w:type="spellStart"/>
        <w:r w:rsidR="009E4865" w:rsidRPr="009E4865">
          <w:rPr>
            <w:sz w:val="28"/>
            <w:szCs w:val="28"/>
          </w:rPr>
          <w:t>wneud</w:t>
        </w:r>
        <w:proofErr w:type="spellEnd"/>
        <w:r w:rsidR="009E4865" w:rsidRPr="009E4865">
          <w:rPr>
            <w:sz w:val="28"/>
            <w:szCs w:val="28"/>
          </w:rPr>
          <w:t xml:space="preserve"> </w:t>
        </w:r>
        <w:proofErr w:type="spellStart"/>
        <w:r w:rsidR="009E4865" w:rsidRPr="009E4865">
          <w:rPr>
            <w:sz w:val="28"/>
            <w:szCs w:val="28"/>
          </w:rPr>
          <w:t>hyn</w:t>
        </w:r>
        <w:proofErr w:type="spellEnd"/>
        <w:r w:rsidR="009E4865" w:rsidRPr="009E4865">
          <w:rPr>
            <w:sz w:val="28"/>
            <w:szCs w:val="28"/>
          </w:rPr>
          <w:t xml:space="preserve"> </w:t>
        </w:r>
        <w:proofErr w:type="spellStart"/>
        <w:r w:rsidR="009E4865" w:rsidRPr="009E4865">
          <w:rPr>
            <w:sz w:val="28"/>
            <w:szCs w:val="28"/>
          </w:rPr>
          <w:t>drwy</w:t>
        </w:r>
        <w:proofErr w:type="spellEnd"/>
        <w:r w:rsidR="009E4865" w:rsidRPr="009E4865">
          <w:rPr>
            <w:sz w:val="28"/>
            <w:szCs w:val="28"/>
          </w:rPr>
          <w:t xml:space="preserve"> [</w:t>
        </w:r>
        <w:proofErr w:type="spellStart"/>
        <w:r w:rsidR="009E4865" w:rsidRPr="009E4865">
          <w:rPr>
            <w:b/>
            <w:bCs/>
            <w:color w:val="FF0000"/>
            <w:sz w:val="28"/>
            <w:szCs w:val="28"/>
            <w:rPrChange w:id="147" w:author="Osian Davies" w:date="2021-10-25T09:55:00Z">
              <w:rPr>
                <w:sz w:val="28"/>
                <w:szCs w:val="28"/>
              </w:rPr>
            </w:rPrChange>
          </w:rPr>
          <w:t>enghraifft</w:t>
        </w:r>
        <w:proofErr w:type="spellEnd"/>
        <w:r w:rsidR="009E4865" w:rsidRPr="009E4865">
          <w:rPr>
            <w:b/>
            <w:bCs/>
            <w:color w:val="FF0000"/>
            <w:sz w:val="28"/>
            <w:szCs w:val="28"/>
            <w:rPrChange w:id="148" w:author="Osian Davies" w:date="2021-10-25T09:55:00Z">
              <w:rPr>
                <w:sz w:val="28"/>
                <w:szCs w:val="28"/>
              </w:rPr>
            </w:rPrChange>
          </w:rPr>
          <w:t xml:space="preserve">, </w:t>
        </w:r>
        <w:proofErr w:type="spellStart"/>
        <w:r w:rsidR="009E4865" w:rsidRPr="009E4865">
          <w:rPr>
            <w:b/>
            <w:bCs/>
            <w:color w:val="FF0000"/>
            <w:sz w:val="28"/>
            <w:szCs w:val="28"/>
            <w:rPrChange w:id="149" w:author="Osian Davies" w:date="2021-10-25T09:55:00Z">
              <w:rPr>
                <w:sz w:val="28"/>
                <w:szCs w:val="28"/>
              </w:rPr>
            </w:rPrChange>
          </w:rPr>
          <w:t>enghraifft</w:t>
        </w:r>
        <w:proofErr w:type="spellEnd"/>
        <w:r w:rsidR="009E4865" w:rsidRPr="009E4865">
          <w:rPr>
            <w:b/>
            <w:bCs/>
            <w:color w:val="FF0000"/>
            <w:sz w:val="28"/>
            <w:szCs w:val="28"/>
            <w:rPrChange w:id="150" w:author="Osian Davies" w:date="2021-10-25T09:55:00Z">
              <w:rPr>
                <w:sz w:val="28"/>
                <w:szCs w:val="28"/>
              </w:rPr>
            </w:rPrChange>
          </w:rPr>
          <w:t xml:space="preserve"> ac </w:t>
        </w:r>
        <w:proofErr w:type="spellStart"/>
        <w:r w:rsidR="009E4865" w:rsidRPr="009E4865">
          <w:rPr>
            <w:b/>
            <w:bCs/>
            <w:color w:val="FF0000"/>
            <w:sz w:val="28"/>
            <w:szCs w:val="28"/>
            <w:rPrChange w:id="151" w:author="Osian Davies" w:date="2021-10-25T09:55:00Z">
              <w:rPr>
                <w:sz w:val="28"/>
                <w:szCs w:val="28"/>
              </w:rPr>
            </w:rPrChange>
          </w:rPr>
          <w:t>enghraifft</w:t>
        </w:r>
        <w:proofErr w:type="spellEnd"/>
        <w:r w:rsidR="009E4865" w:rsidRPr="009E4865">
          <w:rPr>
            <w:sz w:val="28"/>
            <w:szCs w:val="28"/>
          </w:rPr>
          <w:t xml:space="preserve">]. </w:t>
        </w:r>
        <w:proofErr w:type="spellStart"/>
        <w:r w:rsidR="009E4865" w:rsidRPr="009E4865">
          <w:rPr>
            <w:sz w:val="28"/>
            <w:szCs w:val="28"/>
          </w:rPr>
          <w:t>Ond</w:t>
        </w:r>
        <w:proofErr w:type="spellEnd"/>
        <w:r w:rsidR="009E4865" w:rsidRPr="009E4865">
          <w:rPr>
            <w:sz w:val="28"/>
            <w:szCs w:val="28"/>
          </w:rPr>
          <w:t xml:space="preserve"> er </w:t>
        </w:r>
        <w:proofErr w:type="spellStart"/>
        <w:r w:rsidR="009E4865" w:rsidRPr="009E4865">
          <w:rPr>
            <w:sz w:val="28"/>
            <w:szCs w:val="28"/>
          </w:rPr>
          <w:t>mwyn</w:t>
        </w:r>
        <w:proofErr w:type="spellEnd"/>
        <w:r w:rsidR="009E4865" w:rsidRPr="009E4865">
          <w:rPr>
            <w:sz w:val="28"/>
            <w:szCs w:val="28"/>
          </w:rPr>
          <w:t xml:space="preserve"> </w:t>
        </w:r>
        <w:proofErr w:type="spellStart"/>
        <w:r w:rsidR="009E4865" w:rsidRPr="009E4865">
          <w:rPr>
            <w:sz w:val="28"/>
            <w:szCs w:val="28"/>
          </w:rPr>
          <w:t>cyflawni</w:t>
        </w:r>
        <w:proofErr w:type="spellEnd"/>
        <w:r w:rsidR="009E4865" w:rsidRPr="009E4865">
          <w:rPr>
            <w:sz w:val="28"/>
            <w:szCs w:val="28"/>
          </w:rPr>
          <w:t xml:space="preserve"> </w:t>
        </w:r>
        <w:proofErr w:type="spellStart"/>
        <w:r w:rsidR="009E4865" w:rsidRPr="009E4865">
          <w:rPr>
            <w:sz w:val="28"/>
            <w:szCs w:val="28"/>
          </w:rPr>
          <w:t>hyn</w:t>
        </w:r>
        <w:proofErr w:type="spellEnd"/>
        <w:r w:rsidR="009E4865" w:rsidRPr="009E4865">
          <w:rPr>
            <w:sz w:val="28"/>
            <w:szCs w:val="28"/>
          </w:rPr>
          <w:t xml:space="preserve">, </w:t>
        </w:r>
        <w:proofErr w:type="spellStart"/>
        <w:r w:rsidR="009E4865" w:rsidRPr="009E4865">
          <w:rPr>
            <w:sz w:val="28"/>
            <w:szCs w:val="28"/>
          </w:rPr>
          <w:t>mae</w:t>
        </w:r>
        <w:proofErr w:type="spellEnd"/>
        <w:r w:rsidR="009E4865" w:rsidRPr="009E4865">
          <w:rPr>
            <w:sz w:val="28"/>
            <w:szCs w:val="28"/>
          </w:rPr>
          <w:t xml:space="preserve"> </w:t>
        </w:r>
        <w:proofErr w:type="spellStart"/>
        <w:r w:rsidR="009E4865" w:rsidRPr="009E4865">
          <w:rPr>
            <w:sz w:val="28"/>
            <w:szCs w:val="28"/>
          </w:rPr>
          <w:t>gwir</w:t>
        </w:r>
        <w:proofErr w:type="spellEnd"/>
        <w:r w:rsidR="009E4865" w:rsidRPr="009E4865">
          <w:rPr>
            <w:sz w:val="28"/>
            <w:szCs w:val="28"/>
          </w:rPr>
          <w:t xml:space="preserve"> </w:t>
        </w:r>
        <w:proofErr w:type="spellStart"/>
        <w:r w:rsidR="009E4865" w:rsidRPr="009E4865">
          <w:rPr>
            <w:sz w:val="28"/>
            <w:szCs w:val="28"/>
          </w:rPr>
          <w:t>angen</w:t>
        </w:r>
        <w:proofErr w:type="spellEnd"/>
        <w:r w:rsidR="009E4865" w:rsidRPr="009E4865">
          <w:rPr>
            <w:sz w:val="28"/>
            <w:szCs w:val="28"/>
          </w:rPr>
          <w:t xml:space="preserve"> </w:t>
        </w:r>
        <w:proofErr w:type="spellStart"/>
        <w:r w:rsidR="009E4865" w:rsidRPr="009E4865">
          <w:rPr>
            <w:sz w:val="28"/>
            <w:szCs w:val="28"/>
          </w:rPr>
          <w:t>eich</w:t>
        </w:r>
        <w:proofErr w:type="spellEnd"/>
        <w:r w:rsidR="009E4865" w:rsidRPr="009E4865">
          <w:rPr>
            <w:sz w:val="28"/>
            <w:szCs w:val="28"/>
          </w:rPr>
          <w:t xml:space="preserve"> </w:t>
        </w:r>
        <w:proofErr w:type="spellStart"/>
        <w:r w:rsidR="009E4865" w:rsidRPr="009E4865">
          <w:rPr>
            <w:sz w:val="28"/>
            <w:szCs w:val="28"/>
          </w:rPr>
          <w:t>cefnogaeth</w:t>
        </w:r>
        <w:proofErr w:type="spellEnd"/>
        <w:r w:rsidR="009E4865" w:rsidRPr="009E4865">
          <w:rPr>
            <w:sz w:val="28"/>
            <w:szCs w:val="28"/>
          </w:rPr>
          <w:t xml:space="preserve"> </w:t>
        </w:r>
        <w:proofErr w:type="spellStart"/>
        <w:r w:rsidR="009E4865" w:rsidRPr="009E4865">
          <w:rPr>
            <w:sz w:val="28"/>
            <w:szCs w:val="28"/>
          </w:rPr>
          <w:t>arnom</w:t>
        </w:r>
        <w:proofErr w:type="spellEnd"/>
        <w:r w:rsidR="009E4865" w:rsidRPr="009E4865">
          <w:rPr>
            <w:sz w:val="28"/>
            <w:szCs w:val="28"/>
          </w:rPr>
          <w:t xml:space="preserve"> </w:t>
        </w:r>
        <w:proofErr w:type="spellStart"/>
        <w:r w:rsidR="009E4865" w:rsidRPr="009E4865">
          <w:rPr>
            <w:sz w:val="28"/>
            <w:szCs w:val="28"/>
          </w:rPr>
          <w:t>i'n</w:t>
        </w:r>
        <w:proofErr w:type="spellEnd"/>
        <w:r w:rsidR="009E4865" w:rsidRPr="009E4865">
          <w:rPr>
            <w:sz w:val="28"/>
            <w:szCs w:val="28"/>
          </w:rPr>
          <w:t xml:space="preserve"> </w:t>
        </w:r>
        <w:proofErr w:type="spellStart"/>
        <w:r w:rsidR="009E4865" w:rsidRPr="009E4865">
          <w:rPr>
            <w:sz w:val="28"/>
            <w:szCs w:val="28"/>
          </w:rPr>
          <w:t>helpu</w:t>
        </w:r>
        <w:proofErr w:type="spellEnd"/>
        <w:r w:rsidR="009E4865" w:rsidRPr="009E4865">
          <w:rPr>
            <w:sz w:val="28"/>
            <w:szCs w:val="28"/>
          </w:rPr>
          <w:t xml:space="preserve"> </w:t>
        </w:r>
        <w:proofErr w:type="spellStart"/>
        <w:r w:rsidR="009E4865" w:rsidRPr="009E4865">
          <w:rPr>
            <w:sz w:val="28"/>
            <w:szCs w:val="28"/>
          </w:rPr>
          <w:t>i</w:t>
        </w:r>
        <w:proofErr w:type="spellEnd"/>
        <w:r w:rsidR="009E4865" w:rsidRPr="009E4865">
          <w:rPr>
            <w:sz w:val="28"/>
            <w:szCs w:val="28"/>
          </w:rPr>
          <w:t xml:space="preserve"> </w:t>
        </w:r>
        <w:proofErr w:type="spellStart"/>
        <w:r w:rsidR="009E4865" w:rsidRPr="009E4865">
          <w:rPr>
            <w:sz w:val="28"/>
            <w:szCs w:val="28"/>
          </w:rPr>
          <w:t>godi</w:t>
        </w:r>
        <w:proofErr w:type="spellEnd"/>
        <w:r w:rsidR="009E4865" w:rsidRPr="009E4865">
          <w:rPr>
            <w:sz w:val="28"/>
            <w:szCs w:val="28"/>
          </w:rPr>
          <w:t xml:space="preserve"> </w:t>
        </w:r>
        <w:proofErr w:type="spellStart"/>
        <w:r w:rsidR="009E4865" w:rsidRPr="009E4865">
          <w:rPr>
            <w:sz w:val="28"/>
            <w:szCs w:val="28"/>
          </w:rPr>
          <w:t>ymwybyddiaeth</w:t>
        </w:r>
        <w:proofErr w:type="spellEnd"/>
        <w:r w:rsidR="009E4865" w:rsidRPr="009E4865">
          <w:rPr>
            <w:sz w:val="28"/>
            <w:szCs w:val="28"/>
          </w:rPr>
          <w:t xml:space="preserve"> o </w:t>
        </w:r>
        <w:proofErr w:type="spellStart"/>
        <w:r w:rsidR="009E4865" w:rsidRPr="009E4865">
          <w:rPr>
            <w:sz w:val="28"/>
            <w:szCs w:val="28"/>
          </w:rPr>
          <w:t>fewn</w:t>
        </w:r>
        <w:proofErr w:type="spellEnd"/>
        <w:r w:rsidR="009E4865" w:rsidRPr="009E4865">
          <w:rPr>
            <w:sz w:val="28"/>
            <w:szCs w:val="28"/>
          </w:rPr>
          <w:t xml:space="preserve"> [</w:t>
        </w:r>
        <w:proofErr w:type="spellStart"/>
        <w:r w:rsidR="009E4865" w:rsidRPr="009E4865">
          <w:rPr>
            <w:b/>
            <w:bCs/>
            <w:color w:val="FF0000"/>
            <w:sz w:val="28"/>
            <w:szCs w:val="28"/>
            <w:rPrChange w:id="152" w:author="Osian Davies" w:date="2021-10-25T09:56:00Z">
              <w:rPr>
                <w:sz w:val="28"/>
                <w:szCs w:val="28"/>
              </w:rPr>
            </w:rPrChange>
          </w:rPr>
          <w:t>eich</w:t>
        </w:r>
        <w:proofErr w:type="spellEnd"/>
        <w:r w:rsidR="009E4865" w:rsidRPr="009E4865">
          <w:rPr>
            <w:b/>
            <w:bCs/>
            <w:color w:val="FF0000"/>
            <w:sz w:val="28"/>
            <w:szCs w:val="28"/>
            <w:rPrChange w:id="153" w:author="Osian Davies" w:date="2021-10-25T09:56:00Z">
              <w:rPr>
                <w:sz w:val="28"/>
                <w:szCs w:val="28"/>
              </w:rPr>
            </w:rPrChange>
          </w:rPr>
          <w:t xml:space="preserve"> </w:t>
        </w:r>
        <w:proofErr w:type="spellStart"/>
        <w:r w:rsidR="009E4865" w:rsidRPr="009E4865">
          <w:rPr>
            <w:b/>
            <w:bCs/>
            <w:color w:val="FF0000"/>
            <w:sz w:val="28"/>
            <w:szCs w:val="28"/>
            <w:rPrChange w:id="154" w:author="Osian Davies" w:date="2021-10-25T09:56:00Z">
              <w:rPr>
                <w:sz w:val="28"/>
                <w:szCs w:val="28"/>
              </w:rPr>
            </w:rPrChange>
          </w:rPr>
          <w:t>lleoliad</w:t>
        </w:r>
        <w:proofErr w:type="spellEnd"/>
        <w:r w:rsidR="009E4865" w:rsidRPr="009E4865">
          <w:rPr>
            <w:b/>
            <w:bCs/>
            <w:color w:val="FF0000"/>
            <w:sz w:val="28"/>
            <w:szCs w:val="28"/>
            <w:rPrChange w:id="155" w:author="Osian Davies" w:date="2021-10-25T09:56:00Z">
              <w:rPr>
                <w:sz w:val="28"/>
                <w:szCs w:val="28"/>
              </w:rPr>
            </w:rPrChange>
          </w:rPr>
          <w:t xml:space="preserve"> </w:t>
        </w:r>
        <w:proofErr w:type="spellStart"/>
        <w:r w:rsidR="009E4865" w:rsidRPr="009E4865">
          <w:rPr>
            <w:b/>
            <w:bCs/>
            <w:color w:val="FF0000"/>
            <w:sz w:val="28"/>
            <w:szCs w:val="28"/>
            <w:rPrChange w:id="156" w:author="Osian Davies" w:date="2021-10-25T09:56:00Z">
              <w:rPr>
                <w:sz w:val="28"/>
                <w:szCs w:val="28"/>
              </w:rPr>
            </w:rPrChange>
          </w:rPr>
          <w:t>yma</w:t>
        </w:r>
        <w:proofErr w:type="spellEnd"/>
        <w:r w:rsidR="009E4865" w:rsidRPr="009E4865">
          <w:rPr>
            <w:sz w:val="28"/>
            <w:szCs w:val="28"/>
          </w:rPr>
          <w:t xml:space="preserve">] </w:t>
        </w:r>
        <w:proofErr w:type="spellStart"/>
        <w:r w:rsidR="009E4865" w:rsidRPr="009E4865">
          <w:rPr>
            <w:sz w:val="28"/>
            <w:szCs w:val="28"/>
          </w:rPr>
          <w:t>ynghylch</w:t>
        </w:r>
        <w:proofErr w:type="spellEnd"/>
        <w:r w:rsidR="009E4865" w:rsidRPr="009E4865">
          <w:rPr>
            <w:sz w:val="28"/>
            <w:szCs w:val="28"/>
          </w:rPr>
          <w:t xml:space="preserve"> pam </w:t>
        </w:r>
        <w:proofErr w:type="spellStart"/>
        <w:r w:rsidR="009E4865" w:rsidRPr="009E4865">
          <w:rPr>
            <w:sz w:val="28"/>
            <w:szCs w:val="28"/>
          </w:rPr>
          <w:t>mae</w:t>
        </w:r>
        <w:proofErr w:type="spellEnd"/>
        <w:r w:rsidR="009E4865" w:rsidRPr="009E4865">
          <w:rPr>
            <w:sz w:val="28"/>
            <w:szCs w:val="28"/>
          </w:rPr>
          <w:t xml:space="preserve"> </w:t>
        </w:r>
        <w:proofErr w:type="spellStart"/>
        <w:r w:rsidR="009E4865" w:rsidRPr="009E4865">
          <w:rPr>
            <w:sz w:val="28"/>
            <w:szCs w:val="28"/>
          </w:rPr>
          <w:t>hwn</w:t>
        </w:r>
        <w:proofErr w:type="spellEnd"/>
        <w:r w:rsidR="009E4865" w:rsidRPr="009E4865">
          <w:rPr>
            <w:sz w:val="28"/>
            <w:szCs w:val="28"/>
          </w:rPr>
          <w:t xml:space="preserve"> </w:t>
        </w:r>
        <w:proofErr w:type="spellStart"/>
        <w:r w:rsidR="009E4865" w:rsidRPr="009E4865">
          <w:rPr>
            <w:sz w:val="28"/>
            <w:szCs w:val="28"/>
          </w:rPr>
          <w:t>yn</w:t>
        </w:r>
        <w:proofErr w:type="spellEnd"/>
        <w:r w:rsidR="009E4865" w:rsidRPr="009E4865">
          <w:rPr>
            <w:sz w:val="28"/>
            <w:szCs w:val="28"/>
          </w:rPr>
          <w:t xml:space="preserve"> </w:t>
        </w:r>
        <w:proofErr w:type="spellStart"/>
        <w:r w:rsidR="009E4865" w:rsidRPr="009E4865">
          <w:rPr>
            <w:sz w:val="28"/>
            <w:szCs w:val="28"/>
          </w:rPr>
          <w:t>fater</w:t>
        </w:r>
        <w:proofErr w:type="spellEnd"/>
        <w:r w:rsidR="009E4865" w:rsidRPr="009E4865">
          <w:rPr>
            <w:sz w:val="28"/>
            <w:szCs w:val="28"/>
          </w:rPr>
          <w:t xml:space="preserve"> </w:t>
        </w:r>
        <w:proofErr w:type="spellStart"/>
        <w:r w:rsidR="009E4865" w:rsidRPr="009E4865">
          <w:rPr>
            <w:sz w:val="28"/>
            <w:szCs w:val="28"/>
          </w:rPr>
          <w:t>pwysig</w:t>
        </w:r>
        <w:proofErr w:type="spellEnd"/>
        <w:r w:rsidR="009E4865" w:rsidRPr="009E4865">
          <w:rPr>
            <w:sz w:val="28"/>
            <w:szCs w:val="28"/>
          </w:rPr>
          <w:t xml:space="preserve"> </w:t>
        </w:r>
        <w:proofErr w:type="spellStart"/>
        <w:r w:rsidR="009E4865" w:rsidRPr="009E4865">
          <w:rPr>
            <w:sz w:val="28"/>
            <w:szCs w:val="28"/>
          </w:rPr>
          <w:t>a'r</w:t>
        </w:r>
        <w:proofErr w:type="spellEnd"/>
        <w:r w:rsidR="009E4865" w:rsidRPr="009E4865">
          <w:rPr>
            <w:sz w:val="28"/>
            <w:szCs w:val="28"/>
          </w:rPr>
          <w:t xml:space="preserve"> </w:t>
        </w:r>
        <w:proofErr w:type="spellStart"/>
        <w:r w:rsidR="009E4865" w:rsidRPr="009E4865">
          <w:rPr>
            <w:sz w:val="28"/>
            <w:szCs w:val="28"/>
          </w:rPr>
          <w:t>hyn</w:t>
        </w:r>
        <w:proofErr w:type="spellEnd"/>
        <w:r w:rsidR="009E4865" w:rsidRPr="009E4865">
          <w:rPr>
            <w:sz w:val="28"/>
            <w:szCs w:val="28"/>
          </w:rPr>
          <w:t xml:space="preserve"> y gall </w:t>
        </w:r>
        <w:proofErr w:type="spellStart"/>
        <w:r w:rsidR="009E4865" w:rsidRPr="009E4865">
          <w:rPr>
            <w:sz w:val="28"/>
            <w:szCs w:val="28"/>
          </w:rPr>
          <w:t>pobl</w:t>
        </w:r>
        <w:proofErr w:type="spellEnd"/>
        <w:r w:rsidR="009E4865" w:rsidRPr="009E4865">
          <w:rPr>
            <w:sz w:val="28"/>
            <w:szCs w:val="28"/>
          </w:rPr>
          <w:t xml:space="preserve"> </w:t>
        </w:r>
        <w:proofErr w:type="spellStart"/>
        <w:r w:rsidR="009E4865" w:rsidRPr="009E4865">
          <w:rPr>
            <w:sz w:val="28"/>
            <w:szCs w:val="28"/>
          </w:rPr>
          <w:t>ei</w:t>
        </w:r>
        <w:proofErr w:type="spellEnd"/>
        <w:r w:rsidR="009E4865" w:rsidRPr="009E4865">
          <w:rPr>
            <w:sz w:val="28"/>
            <w:szCs w:val="28"/>
          </w:rPr>
          <w:t xml:space="preserve"> </w:t>
        </w:r>
        <w:proofErr w:type="spellStart"/>
        <w:r w:rsidR="009E4865" w:rsidRPr="009E4865">
          <w:rPr>
            <w:sz w:val="28"/>
            <w:szCs w:val="28"/>
          </w:rPr>
          <w:t>wneud</w:t>
        </w:r>
        <w:proofErr w:type="spellEnd"/>
        <w:r w:rsidR="009E4865" w:rsidRPr="009E4865">
          <w:rPr>
            <w:sz w:val="28"/>
            <w:szCs w:val="28"/>
          </w:rPr>
          <w:t xml:space="preserve"> </w:t>
        </w:r>
        <w:proofErr w:type="spellStart"/>
        <w:r w:rsidR="009E4865" w:rsidRPr="009E4865">
          <w:rPr>
            <w:sz w:val="28"/>
            <w:szCs w:val="28"/>
          </w:rPr>
          <w:t>i</w:t>
        </w:r>
        <w:proofErr w:type="spellEnd"/>
        <w:r w:rsidR="009E4865" w:rsidRPr="009E4865">
          <w:rPr>
            <w:sz w:val="28"/>
            <w:szCs w:val="28"/>
          </w:rPr>
          <w:t xml:space="preserve"> </w:t>
        </w:r>
        <w:proofErr w:type="spellStart"/>
        <w:r w:rsidR="009E4865" w:rsidRPr="009E4865">
          <w:rPr>
            <w:sz w:val="28"/>
            <w:szCs w:val="28"/>
          </w:rPr>
          <w:t>fod</w:t>
        </w:r>
        <w:proofErr w:type="spellEnd"/>
        <w:r w:rsidR="009E4865" w:rsidRPr="009E4865">
          <w:rPr>
            <w:sz w:val="28"/>
            <w:szCs w:val="28"/>
          </w:rPr>
          <w:t xml:space="preserve"> </w:t>
        </w:r>
        <w:proofErr w:type="spellStart"/>
        <w:r w:rsidR="009E4865" w:rsidRPr="009E4865">
          <w:rPr>
            <w:sz w:val="28"/>
            <w:szCs w:val="28"/>
          </w:rPr>
          <w:t>yn</w:t>
        </w:r>
        <w:proofErr w:type="spellEnd"/>
        <w:r w:rsidR="009E4865" w:rsidRPr="009E4865">
          <w:rPr>
            <w:sz w:val="28"/>
            <w:szCs w:val="28"/>
          </w:rPr>
          <w:t xml:space="preserve"> </w:t>
        </w:r>
        <w:proofErr w:type="spellStart"/>
        <w:r w:rsidR="009E4865" w:rsidRPr="009E4865">
          <w:rPr>
            <w:sz w:val="28"/>
            <w:szCs w:val="28"/>
          </w:rPr>
          <w:t>rhan</w:t>
        </w:r>
        <w:proofErr w:type="spellEnd"/>
        <w:r w:rsidR="009E4865" w:rsidRPr="009E4865">
          <w:rPr>
            <w:sz w:val="28"/>
            <w:szCs w:val="28"/>
          </w:rPr>
          <w:t xml:space="preserve"> </w:t>
        </w:r>
        <w:proofErr w:type="spellStart"/>
        <w:r w:rsidR="009E4865" w:rsidRPr="009E4865">
          <w:rPr>
            <w:sz w:val="28"/>
            <w:szCs w:val="28"/>
          </w:rPr>
          <w:t>ohono</w:t>
        </w:r>
        <w:proofErr w:type="spellEnd"/>
        <w:r w:rsidR="009E4865" w:rsidRPr="009E4865">
          <w:rPr>
            <w:sz w:val="28"/>
            <w:szCs w:val="28"/>
          </w:rPr>
          <w:t>.</w:t>
        </w:r>
      </w:ins>
    </w:p>
    <w:p w14:paraId="31A14B29" w14:textId="13CD2742" w:rsidR="00A54F3A" w:rsidRDefault="00A54F3A">
      <w:pPr>
        <w:rPr>
          <w:sz w:val="28"/>
          <w:szCs w:val="28"/>
        </w:rPr>
      </w:pPr>
    </w:p>
    <w:p w14:paraId="4067CDC4" w14:textId="147DE535" w:rsidR="00A54F3A" w:rsidRPr="00A54F3A" w:rsidRDefault="00A54F3A">
      <w:pPr>
        <w:rPr>
          <w:b/>
          <w:bCs/>
          <w:color w:val="FF0000"/>
          <w:sz w:val="28"/>
          <w:szCs w:val="28"/>
        </w:rPr>
      </w:pPr>
      <w:r>
        <w:rPr>
          <w:b/>
          <w:bCs/>
          <w:color w:val="FF0000"/>
          <w:sz w:val="28"/>
          <w:szCs w:val="28"/>
        </w:rPr>
        <w:t>[</w:t>
      </w:r>
      <w:proofErr w:type="spellStart"/>
      <w:ins w:id="157" w:author="Osian Davies" w:date="2021-10-25T09:56:00Z">
        <w:r w:rsidR="009E4865" w:rsidRPr="009E4865">
          <w:rPr>
            <w:b/>
            <w:bCs/>
            <w:color w:val="FF0000"/>
            <w:sz w:val="28"/>
            <w:szCs w:val="28"/>
          </w:rPr>
          <w:t>Os</w:t>
        </w:r>
        <w:proofErr w:type="spellEnd"/>
        <w:r w:rsidR="009E4865" w:rsidRPr="009E4865">
          <w:rPr>
            <w:b/>
            <w:bCs/>
            <w:color w:val="FF0000"/>
            <w:sz w:val="28"/>
            <w:szCs w:val="28"/>
          </w:rPr>
          <w:t xml:space="preserve"> </w:t>
        </w:r>
        <w:proofErr w:type="spellStart"/>
        <w:r w:rsidR="009E4865" w:rsidRPr="009E4865">
          <w:rPr>
            <w:b/>
            <w:bCs/>
            <w:color w:val="FF0000"/>
            <w:sz w:val="28"/>
            <w:szCs w:val="28"/>
          </w:rPr>
          <w:t>oes</w:t>
        </w:r>
        <w:proofErr w:type="spellEnd"/>
        <w:r w:rsidR="009E4865" w:rsidRPr="009E4865">
          <w:rPr>
            <w:b/>
            <w:bCs/>
            <w:color w:val="FF0000"/>
            <w:sz w:val="28"/>
            <w:szCs w:val="28"/>
          </w:rPr>
          <w:t xml:space="preserve"> </w:t>
        </w:r>
        <w:proofErr w:type="spellStart"/>
        <w:r w:rsidR="009E4865" w:rsidRPr="009E4865">
          <w:rPr>
            <w:b/>
            <w:bCs/>
            <w:color w:val="FF0000"/>
            <w:sz w:val="28"/>
            <w:szCs w:val="28"/>
          </w:rPr>
          <w:t>gennych</w:t>
        </w:r>
        <w:proofErr w:type="spellEnd"/>
        <w:r w:rsidR="009E4865" w:rsidRPr="009E4865">
          <w:rPr>
            <w:b/>
            <w:bCs/>
            <w:color w:val="FF0000"/>
            <w:sz w:val="28"/>
            <w:szCs w:val="28"/>
          </w:rPr>
          <w:t xml:space="preserve"> </w:t>
        </w:r>
        <w:proofErr w:type="spellStart"/>
        <w:r w:rsidR="009E4865" w:rsidRPr="009E4865">
          <w:rPr>
            <w:b/>
            <w:bCs/>
            <w:color w:val="FF0000"/>
            <w:sz w:val="28"/>
            <w:szCs w:val="28"/>
          </w:rPr>
          <w:t>syniadau</w:t>
        </w:r>
        <w:proofErr w:type="spellEnd"/>
        <w:r w:rsidR="009E4865" w:rsidRPr="009E4865">
          <w:rPr>
            <w:b/>
            <w:bCs/>
            <w:color w:val="FF0000"/>
            <w:sz w:val="28"/>
            <w:szCs w:val="28"/>
          </w:rPr>
          <w:t xml:space="preserve"> </w:t>
        </w:r>
        <w:proofErr w:type="spellStart"/>
        <w:r w:rsidR="009E4865" w:rsidRPr="009E4865">
          <w:rPr>
            <w:b/>
            <w:bCs/>
            <w:color w:val="FF0000"/>
            <w:sz w:val="28"/>
            <w:szCs w:val="28"/>
          </w:rPr>
          <w:t>ar</w:t>
        </w:r>
        <w:proofErr w:type="spellEnd"/>
        <w:r w:rsidR="009E4865" w:rsidRPr="009E4865">
          <w:rPr>
            <w:b/>
            <w:bCs/>
            <w:color w:val="FF0000"/>
            <w:sz w:val="28"/>
            <w:szCs w:val="28"/>
          </w:rPr>
          <w:t xml:space="preserve"> </w:t>
        </w:r>
        <w:proofErr w:type="spellStart"/>
        <w:r w:rsidR="009E4865" w:rsidRPr="009E4865">
          <w:rPr>
            <w:b/>
            <w:bCs/>
            <w:color w:val="FF0000"/>
            <w:sz w:val="28"/>
            <w:szCs w:val="28"/>
          </w:rPr>
          <w:t>sut</w:t>
        </w:r>
        <w:proofErr w:type="spellEnd"/>
        <w:r w:rsidR="009E4865" w:rsidRPr="009E4865">
          <w:rPr>
            <w:b/>
            <w:bCs/>
            <w:color w:val="FF0000"/>
            <w:sz w:val="28"/>
            <w:szCs w:val="28"/>
          </w:rPr>
          <w:t xml:space="preserve"> y gall </w:t>
        </w:r>
        <w:proofErr w:type="spellStart"/>
        <w:r w:rsidR="009E4865" w:rsidRPr="009E4865">
          <w:rPr>
            <w:b/>
            <w:bCs/>
            <w:color w:val="FF0000"/>
            <w:sz w:val="28"/>
            <w:szCs w:val="28"/>
          </w:rPr>
          <w:t>eich</w:t>
        </w:r>
        <w:proofErr w:type="spellEnd"/>
        <w:r w:rsidR="009E4865" w:rsidRPr="009E4865">
          <w:rPr>
            <w:b/>
            <w:bCs/>
            <w:color w:val="FF0000"/>
            <w:sz w:val="28"/>
            <w:szCs w:val="28"/>
          </w:rPr>
          <w:t xml:space="preserve"> AS </w:t>
        </w:r>
        <w:proofErr w:type="spellStart"/>
        <w:r w:rsidR="009E4865" w:rsidRPr="009E4865">
          <w:rPr>
            <w:b/>
            <w:bCs/>
            <w:color w:val="FF0000"/>
            <w:sz w:val="28"/>
            <w:szCs w:val="28"/>
          </w:rPr>
          <w:t>lleol</w:t>
        </w:r>
        <w:proofErr w:type="spellEnd"/>
        <w:r w:rsidR="009E4865" w:rsidRPr="009E4865">
          <w:rPr>
            <w:b/>
            <w:bCs/>
            <w:color w:val="FF0000"/>
            <w:sz w:val="28"/>
            <w:szCs w:val="28"/>
          </w:rPr>
          <w:t xml:space="preserve">, MSP, MLA, neu MS </w:t>
        </w:r>
        <w:proofErr w:type="spellStart"/>
        <w:r w:rsidR="009E4865" w:rsidRPr="009E4865">
          <w:rPr>
            <w:b/>
            <w:bCs/>
            <w:color w:val="FF0000"/>
            <w:sz w:val="28"/>
            <w:szCs w:val="28"/>
          </w:rPr>
          <w:t>eich</w:t>
        </w:r>
        <w:proofErr w:type="spellEnd"/>
        <w:r w:rsidR="009E4865" w:rsidRPr="009E4865">
          <w:rPr>
            <w:b/>
            <w:bCs/>
            <w:color w:val="FF0000"/>
            <w:sz w:val="28"/>
            <w:szCs w:val="28"/>
          </w:rPr>
          <w:t xml:space="preserve"> </w:t>
        </w:r>
        <w:proofErr w:type="spellStart"/>
        <w:r w:rsidR="009E4865" w:rsidRPr="009E4865">
          <w:rPr>
            <w:b/>
            <w:bCs/>
            <w:color w:val="FF0000"/>
            <w:sz w:val="28"/>
            <w:szCs w:val="28"/>
          </w:rPr>
          <w:t>cefnogi</w:t>
        </w:r>
        <w:proofErr w:type="spellEnd"/>
        <w:r w:rsidR="009E4865" w:rsidRPr="009E4865">
          <w:rPr>
            <w:b/>
            <w:bCs/>
            <w:color w:val="FF0000"/>
            <w:sz w:val="28"/>
            <w:szCs w:val="28"/>
          </w:rPr>
          <w:t xml:space="preserve">, </w:t>
        </w:r>
        <w:proofErr w:type="spellStart"/>
        <w:r w:rsidR="009E4865" w:rsidRPr="009E4865">
          <w:rPr>
            <w:b/>
            <w:bCs/>
            <w:color w:val="FF0000"/>
            <w:sz w:val="28"/>
            <w:szCs w:val="28"/>
          </w:rPr>
          <w:t>dylech</w:t>
        </w:r>
        <w:proofErr w:type="spellEnd"/>
        <w:r w:rsidR="009E4865" w:rsidRPr="009E4865">
          <w:rPr>
            <w:b/>
            <w:bCs/>
            <w:color w:val="FF0000"/>
            <w:sz w:val="28"/>
            <w:szCs w:val="28"/>
          </w:rPr>
          <w:t xml:space="preserve"> </w:t>
        </w:r>
        <w:proofErr w:type="spellStart"/>
        <w:r w:rsidR="009E4865" w:rsidRPr="009E4865">
          <w:rPr>
            <w:b/>
            <w:bCs/>
            <w:color w:val="FF0000"/>
            <w:sz w:val="28"/>
            <w:szCs w:val="28"/>
          </w:rPr>
          <w:t>gynnwys</w:t>
        </w:r>
        <w:proofErr w:type="spellEnd"/>
        <w:r w:rsidR="009E4865" w:rsidRPr="009E4865">
          <w:rPr>
            <w:b/>
            <w:bCs/>
            <w:color w:val="FF0000"/>
            <w:sz w:val="28"/>
            <w:szCs w:val="28"/>
          </w:rPr>
          <w:t xml:space="preserve"> </w:t>
        </w:r>
        <w:proofErr w:type="spellStart"/>
        <w:r w:rsidR="009E4865" w:rsidRPr="009E4865">
          <w:rPr>
            <w:b/>
            <w:bCs/>
            <w:color w:val="FF0000"/>
            <w:sz w:val="28"/>
            <w:szCs w:val="28"/>
          </w:rPr>
          <w:t>hynny</w:t>
        </w:r>
        <w:proofErr w:type="spellEnd"/>
        <w:r w:rsidR="009E4865" w:rsidRPr="009E4865">
          <w:rPr>
            <w:b/>
            <w:bCs/>
            <w:color w:val="FF0000"/>
            <w:sz w:val="28"/>
            <w:szCs w:val="28"/>
          </w:rPr>
          <w:t xml:space="preserve"> </w:t>
        </w:r>
        <w:proofErr w:type="spellStart"/>
        <w:r w:rsidR="009E4865" w:rsidRPr="009E4865">
          <w:rPr>
            <w:b/>
            <w:bCs/>
            <w:color w:val="FF0000"/>
            <w:sz w:val="28"/>
            <w:szCs w:val="28"/>
          </w:rPr>
          <w:t>yma</w:t>
        </w:r>
        <w:proofErr w:type="spellEnd"/>
        <w:r w:rsidR="009E4865" w:rsidRPr="009E4865">
          <w:rPr>
            <w:b/>
            <w:bCs/>
            <w:color w:val="FF0000"/>
            <w:sz w:val="28"/>
            <w:szCs w:val="28"/>
          </w:rPr>
          <w:t xml:space="preserve">. Er </w:t>
        </w:r>
        <w:proofErr w:type="spellStart"/>
        <w:r w:rsidR="009E4865" w:rsidRPr="009E4865">
          <w:rPr>
            <w:b/>
            <w:bCs/>
            <w:color w:val="FF0000"/>
            <w:sz w:val="28"/>
            <w:szCs w:val="28"/>
          </w:rPr>
          <w:t>enghraifft</w:t>
        </w:r>
        <w:proofErr w:type="spellEnd"/>
        <w:r w:rsidR="009E4865" w:rsidRPr="009E4865">
          <w:rPr>
            <w:b/>
            <w:bCs/>
            <w:color w:val="FF0000"/>
            <w:sz w:val="28"/>
            <w:szCs w:val="28"/>
          </w:rPr>
          <w:t>: "</w:t>
        </w:r>
        <w:proofErr w:type="spellStart"/>
        <w:r w:rsidR="009E4865" w:rsidRPr="009E4865">
          <w:rPr>
            <w:b/>
            <w:bCs/>
            <w:color w:val="FF0000"/>
            <w:sz w:val="28"/>
            <w:szCs w:val="28"/>
          </w:rPr>
          <w:t>Byddem</w:t>
        </w:r>
        <w:proofErr w:type="spellEnd"/>
        <w:r w:rsidR="009E4865" w:rsidRPr="009E4865">
          <w:rPr>
            <w:b/>
            <w:bCs/>
            <w:color w:val="FF0000"/>
            <w:sz w:val="28"/>
            <w:szCs w:val="28"/>
          </w:rPr>
          <w:t xml:space="preserve"> </w:t>
        </w:r>
        <w:proofErr w:type="spellStart"/>
        <w:r w:rsidR="009E4865" w:rsidRPr="009E4865">
          <w:rPr>
            <w:b/>
            <w:bCs/>
            <w:color w:val="FF0000"/>
            <w:sz w:val="28"/>
            <w:szCs w:val="28"/>
          </w:rPr>
          <w:t>wrth</w:t>
        </w:r>
        <w:proofErr w:type="spellEnd"/>
        <w:r w:rsidR="009E4865" w:rsidRPr="009E4865">
          <w:rPr>
            <w:b/>
            <w:bCs/>
            <w:color w:val="FF0000"/>
            <w:sz w:val="28"/>
            <w:szCs w:val="28"/>
          </w:rPr>
          <w:t xml:space="preserve"> </w:t>
        </w:r>
        <w:proofErr w:type="spellStart"/>
        <w:r w:rsidR="009E4865" w:rsidRPr="009E4865">
          <w:rPr>
            <w:b/>
            <w:bCs/>
            <w:color w:val="FF0000"/>
            <w:sz w:val="28"/>
            <w:szCs w:val="28"/>
          </w:rPr>
          <w:t>ein</w:t>
        </w:r>
        <w:proofErr w:type="spellEnd"/>
        <w:r w:rsidR="009E4865" w:rsidRPr="009E4865">
          <w:rPr>
            <w:b/>
            <w:bCs/>
            <w:color w:val="FF0000"/>
            <w:sz w:val="28"/>
            <w:szCs w:val="28"/>
          </w:rPr>
          <w:t xml:space="preserve"> </w:t>
        </w:r>
        <w:proofErr w:type="spellStart"/>
        <w:r w:rsidR="009E4865" w:rsidRPr="009E4865">
          <w:rPr>
            <w:b/>
            <w:bCs/>
            <w:color w:val="FF0000"/>
            <w:sz w:val="28"/>
            <w:szCs w:val="28"/>
          </w:rPr>
          <w:t>boddau</w:t>
        </w:r>
        <w:proofErr w:type="spellEnd"/>
        <w:r w:rsidR="009E4865" w:rsidRPr="009E4865">
          <w:rPr>
            <w:b/>
            <w:bCs/>
            <w:color w:val="FF0000"/>
            <w:sz w:val="28"/>
            <w:szCs w:val="28"/>
          </w:rPr>
          <w:t xml:space="preserve"> â </w:t>
        </w:r>
        <w:proofErr w:type="spellStart"/>
        <w:r w:rsidR="009E4865" w:rsidRPr="009E4865">
          <w:rPr>
            <w:b/>
            <w:bCs/>
            <w:color w:val="FF0000"/>
            <w:sz w:val="28"/>
            <w:szCs w:val="28"/>
          </w:rPr>
          <w:t>dyfynbris</w:t>
        </w:r>
        <w:proofErr w:type="spellEnd"/>
        <w:r w:rsidR="009E4865" w:rsidRPr="009E4865">
          <w:rPr>
            <w:b/>
            <w:bCs/>
            <w:color w:val="FF0000"/>
            <w:sz w:val="28"/>
            <w:szCs w:val="28"/>
          </w:rPr>
          <w:t xml:space="preserve"> </w:t>
        </w:r>
        <w:proofErr w:type="spellStart"/>
        <w:r w:rsidR="009E4865" w:rsidRPr="009E4865">
          <w:rPr>
            <w:b/>
            <w:bCs/>
            <w:color w:val="FF0000"/>
            <w:sz w:val="28"/>
            <w:szCs w:val="28"/>
          </w:rPr>
          <w:t>cefnogol</w:t>
        </w:r>
        <w:proofErr w:type="spellEnd"/>
        <w:r w:rsidR="009E4865" w:rsidRPr="009E4865">
          <w:rPr>
            <w:b/>
            <w:bCs/>
            <w:color w:val="FF0000"/>
            <w:sz w:val="28"/>
            <w:szCs w:val="28"/>
          </w:rPr>
          <w:t xml:space="preserve"> </w:t>
        </w:r>
        <w:proofErr w:type="spellStart"/>
        <w:r w:rsidR="009E4865" w:rsidRPr="009E4865">
          <w:rPr>
            <w:b/>
            <w:bCs/>
            <w:color w:val="FF0000"/>
            <w:sz w:val="28"/>
            <w:szCs w:val="28"/>
          </w:rPr>
          <w:t>gennych</w:t>
        </w:r>
        <w:proofErr w:type="spellEnd"/>
        <w:r w:rsidR="009E4865" w:rsidRPr="009E4865">
          <w:rPr>
            <w:b/>
            <w:bCs/>
            <w:color w:val="FF0000"/>
            <w:sz w:val="28"/>
            <w:szCs w:val="28"/>
          </w:rPr>
          <w:t xml:space="preserve"> </w:t>
        </w:r>
        <w:proofErr w:type="spellStart"/>
        <w:r w:rsidR="009E4865" w:rsidRPr="009E4865">
          <w:rPr>
            <w:b/>
            <w:bCs/>
            <w:color w:val="FF0000"/>
            <w:sz w:val="28"/>
            <w:szCs w:val="28"/>
          </w:rPr>
          <w:t>i'w</w:t>
        </w:r>
        <w:proofErr w:type="spellEnd"/>
        <w:r w:rsidR="009E4865" w:rsidRPr="009E4865">
          <w:rPr>
            <w:b/>
            <w:bCs/>
            <w:color w:val="FF0000"/>
            <w:sz w:val="28"/>
            <w:szCs w:val="28"/>
          </w:rPr>
          <w:t xml:space="preserve"> </w:t>
        </w:r>
        <w:proofErr w:type="spellStart"/>
        <w:r w:rsidR="009E4865" w:rsidRPr="009E4865">
          <w:rPr>
            <w:b/>
            <w:bCs/>
            <w:color w:val="FF0000"/>
            <w:sz w:val="28"/>
            <w:szCs w:val="28"/>
          </w:rPr>
          <w:t>ddefnyddio</w:t>
        </w:r>
        <w:proofErr w:type="spellEnd"/>
        <w:r w:rsidR="009E4865" w:rsidRPr="009E4865">
          <w:rPr>
            <w:b/>
            <w:bCs/>
            <w:color w:val="FF0000"/>
            <w:sz w:val="28"/>
            <w:szCs w:val="28"/>
          </w:rPr>
          <w:t xml:space="preserve"> </w:t>
        </w:r>
        <w:proofErr w:type="spellStart"/>
        <w:r w:rsidR="009E4865" w:rsidRPr="009E4865">
          <w:rPr>
            <w:b/>
            <w:bCs/>
            <w:color w:val="FF0000"/>
            <w:sz w:val="28"/>
            <w:szCs w:val="28"/>
          </w:rPr>
          <w:t>yn</w:t>
        </w:r>
        <w:proofErr w:type="spellEnd"/>
        <w:r w:rsidR="009E4865" w:rsidRPr="009E4865">
          <w:rPr>
            <w:b/>
            <w:bCs/>
            <w:color w:val="FF0000"/>
            <w:sz w:val="28"/>
            <w:szCs w:val="28"/>
          </w:rPr>
          <w:t xml:space="preserve"> </w:t>
        </w:r>
        <w:proofErr w:type="spellStart"/>
        <w:r w:rsidR="009E4865" w:rsidRPr="009E4865">
          <w:rPr>
            <w:b/>
            <w:bCs/>
            <w:color w:val="FF0000"/>
            <w:sz w:val="28"/>
            <w:szCs w:val="28"/>
          </w:rPr>
          <w:t>ein</w:t>
        </w:r>
        <w:proofErr w:type="spellEnd"/>
        <w:r w:rsidR="009E4865" w:rsidRPr="009E4865">
          <w:rPr>
            <w:b/>
            <w:bCs/>
            <w:color w:val="FF0000"/>
            <w:sz w:val="28"/>
            <w:szCs w:val="28"/>
          </w:rPr>
          <w:t xml:space="preserve"> </w:t>
        </w:r>
        <w:proofErr w:type="spellStart"/>
        <w:r w:rsidR="009E4865" w:rsidRPr="009E4865">
          <w:rPr>
            <w:b/>
            <w:bCs/>
            <w:color w:val="FF0000"/>
            <w:sz w:val="28"/>
            <w:szCs w:val="28"/>
          </w:rPr>
          <w:t>datganiad</w:t>
        </w:r>
        <w:proofErr w:type="spellEnd"/>
        <w:r w:rsidR="009E4865" w:rsidRPr="009E4865">
          <w:rPr>
            <w:b/>
            <w:bCs/>
            <w:color w:val="FF0000"/>
            <w:sz w:val="28"/>
            <w:szCs w:val="28"/>
          </w:rPr>
          <w:t xml:space="preserve"> </w:t>
        </w:r>
        <w:proofErr w:type="spellStart"/>
        <w:r w:rsidR="009E4865" w:rsidRPr="009E4865">
          <w:rPr>
            <w:b/>
            <w:bCs/>
            <w:color w:val="FF0000"/>
            <w:sz w:val="28"/>
            <w:szCs w:val="28"/>
          </w:rPr>
          <w:t>i'r</w:t>
        </w:r>
        <w:proofErr w:type="spellEnd"/>
        <w:r w:rsidR="009E4865" w:rsidRPr="009E4865">
          <w:rPr>
            <w:b/>
            <w:bCs/>
            <w:color w:val="FF0000"/>
            <w:sz w:val="28"/>
            <w:szCs w:val="28"/>
          </w:rPr>
          <w:t xml:space="preserve"> </w:t>
        </w:r>
        <w:proofErr w:type="spellStart"/>
        <w:r w:rsidR="009E4865" w:rsidRPr="009E4865">
          <w:rPr>
            <w:b/>
            <w:bCs/>
            <w:color w:val="FF0000"/>
            <w:sz w:val="28"/>
            <w:szCs w:val="28"/>
          </w:rPr>
          <w:t>cyfryngau</w:t>
        </w:r>
        <w:proofErr w:type="spellEnd"/>
        <w:r w:rsidR="009E4865" w:rsidRPr="009E4865">
          <w:rPr>
            <w:b/>
            <w:bCs/>
            <w:color w:val="FF0000"/>
            <w:sz w:val="28"/>
            <w:szCs w:val="28"/>
          </w:rPr>
          <w:t>" neu "</w:t>
        </w:r>
        <w:proofErr w:type="spellStart"/>
        <w:r w:rsidR="009E4865" w:rsidRPr="009E4865">
          <w:rPr>
            <w:b/>
            <w:bCs/>
            <w:color w:val="FF0000"/>
            <w:sz w:val="28"/>
            <w:szCs w:val="28"/>
          </w:rPr>
          <w:t>Byddem</w:t>
        </w:r>
        <w:proofErr w:type="spellEnd"/>
        <w:r w:rsidR="009E4865" w:rsidRPr="009E4865">
          <w:rPr>
            <w:b/>
            <w:bCs/>
            <w:color w:val="FF0000"/>
            <w:sz w:val="28"/>
            <w:szCs w:val="28"/>
          </w:rPr>
          <w:t xml:space="preserve"> </w:t>
        </w:r>
        <w:proofErr w:type="spellStart"/>
        <w:r w:rsidR="009E4865" w:rsidRPr="009E4865">
          <w:rPr>
            <w:b/>
            <w:bCs/>
            <w:color w:val="FF0000"/>
            <w:sz w:val="28"/>
            <w:szCs w:val="28"/>
          </w:rPr>
          <w:t>wrth</w:t>
        </w:r>
        <w:proofErr w:type="spellEnd"/>
        <w:r w:rsidR="009E4865" w:rsidRPr="009E4865">
          <w:rPr>
            <w:b/>
            <w:bCs/>
            <w:color w:val="FF0000"/>
            <w:sz w:val="28"/>
            <w:szCs w:val="28"/>
          </w:rPr>
          <w:t xml:space="preserve"> </w:t>
        </w:r>
        <w:proofErr w:type="spellStart"/>
        <w:r w:rsidR="009E4865" w:rsidRPr="009E4865">
          <w:rPr>
            <w:b/>
            <w:bCs/>
            <w:color w:val="FF0000"/>
            <w:sz w:val="28"/>
            <w:szCs w:val="28"/>
          </w:rPr>
          <w:t>ein</w:t>
        </w:r>
        <w:proofErr w:type="spellEnd"/>
        <w:r w:rsidR="009E4865" w:rsidRPr="009E4865">
          <w:rPr>
            <w:b/>
            <w:bCs/>
            <w:color w:val="FF0000"/>
            <w:sz w:val="28"/>
            <w:szCs w:val="28"/>
          </w:rPr>
          <w:t xml:space="preserve"> </w:t>
        </w:r>
        <w:proofErr w:type="spellStart"/>
        <w:r w:rsidR="009E4865" w:rsidRPr="009E4865">
          <w:rPr>
            <w:b/>
            <w:bCs/>
            <w:color w:val="FF0000"/>
            <w:sz w:val="28"/>
            <w:szCs w:val="28"/>
          </w:rPr>
          <w:t>bodd</w:t>
        </w:r>
        <w:proofErr w:type="spellEnd"/>
        <w:r w:rsidR="009E4865" w:rsidRPr="009E4865">
          <w:rPr>
            <w:b/>
            <w:bCs/>
            <w:color w:val="FF0000"/>
            <w:sz w:val="28"/>
            <w:szCs w:val="28"/>
          </w:rPr>
          <w:t xml:space="preserve"> </w:t>
        </w:r>
        <w:proofErr w:type="spellStart"/>
        <w:r w:rsidR="009E4865" w:rsidRPr="009E4865">
          <w:rPr>
            <w:b/>
            <w:bCs/>
            <w:color w:val="FF0000"/>
            <w:sz w:val="28"/>
            <w:szCs w:val="28"/>
          </w:rPr>
          <w:t>i</w:t>
        </w:r>
        <w:proofErr w:type="spellEnd"/>
        <w:r w:rsidR="009E4865" w:rsidRPr="009E4865">
          <w:rPr>
            <w:b/>
            <w:bCs/>
            <w:color w:val="FF0000"/>
            <w:sz w:val="28"/>
            <w:szCs w:val="28"/>
          </w:rPr>
          <w:t xml:space="preserve"> chi </w:t>
        </w:r>
        <w:proofErr w:type="spellStart"/>
        <w:r w:rsidR="009E4865" w:rsidRPr="009E4865">
          <w:rPr>
            <w:b/>
            <w:bCs/>
            <w:color w:val="FF0000"/>
            <w:sz w:val="28"/>
            <w:szCs w:val="28"/>
          </w:rPr>
          <w:t>fynychu</w:t>
        </w:r>
        <w:proofErr w:type="spellEnd"/>
        <w:r w:rsidR="009E4865" w:rsidRPr="009E4865">
          <w:rPr>
            <w:b/>
            <w:bCs/>
            <w:color w:val="FF0000"/>
            <w:sz w:val="28"/>
            <w:szCs w:val="28"/>
          </w:rPr>
          <w:t xml:space="preserve"> a </w:t>
        </w:r>
        <w:proofErr w:type="spellStart"/>
        <w:r w:rsidR="009E4865" w:rsidRPr="009E4865">
          <w:rPr>
            <w:b/>
            <w:bCs/>
            <w:color w:val="FF0000"/>
            <w:sz w:val="28"/>
            <w:szCs w:val="28"/>
          </w:rPr>
          <w:t>siarad</w:t>
        </w:r>
        <w:proofErr w:type="spellEnd"/>
        <w:r w:rsidR="009E4865" w:rsidRPr="009E4865">
          <w:rPr>
            <w:b/>
            <w:bCs/>
            <w:color w:val="FF0000"/>
            <w:sz w:val="28"/>
            <w:szCs w:val="28"/>
          </w:rPr>
          <w:t xml:space="preserve"> </w:t>
        </w:r>
        <w:proofErr w:type="spellStart"/>
        <w:r w:rsidR="009E4865" w:rsidRPr="009E4865">
          <w:rPr>
            <w:b/>
            <w:bCs/>
            <w:color w:val="FF0000"/>
            <w:sz w:val="28"/>
            <w:szCs w:val="28"/>
          </w:rPr>
          <w:t>yn</w:t>
        </w:r>
        <w:proofErr w:type="spellEnd"/>
        <w:r w:rsidR="009E4865" w:rsidRPr="009E4865">
          <w:rPr>
            <w:b/>
            <w:bCs/>
            <w:color w:val="FF0000"/>
            <w:sz w:val="28"/>
            <w:szCs w:val="28"/>
          </w:rPr>
          <w:t xml:space="preserve"> </w:t>
        </w:r>
        <w:proofErr w:type="spellStart"/>
        <w:r w:rsidR="009E4865" w:rsidRPr="009E4865">
          <w:rPr>
            <w:b/>
            <w:bCs/>
            <w:color w:val="FF0000"/>
            <w:sz w:val="28"/>
            <w:szCs w:val="28"/>
          </w:rPr>
          <w:t>ein</w:t>
        </w:r>
        <w:proofErr w:type="spellEnd"/>
        <w:r w:rsidR="009E4865" w:rsidRPr="009E4865">
          <w:rPr>
            <w:b/>
            <w:bCs/>
            <w:color w:val="FF0000"/>
            <w:sz w:val="28"/>
            <w:szCs w:val="28"/>
          </w:rPr>
          <w:t xml:space="preserve"> </w:t>
        </w:r>
        <w:proofErr w:type="spellStart"/>
        <w:r w:rsidR="009E4865" w:rsidRPr="009E4865">
          <w:rPr>
            <w:b/>
            <w:bCs/>
            <w:color w:val="FF0000"/>
            <w:sz w:val="28"/>
            <w:szCs w:val="28"/>
          </w:rPr>
          <w:t>digwyddiad</w:t>
        </w:r>
        <w:proofErr w:type="spellEnd"/>
        <w:r w:rsidR="009E4865" w:rsidRPr="009E4865">
          <w:rPr>
            <w:b/>
            <w:bCs/>
            <w:color w:val="FF0000"/>
            <w:sz w:val="28"/>
            <w:szCs w:val="28"/>
          </w:rPr>
          <w:t xml:space="preserve"> '</w:t>
        </w:r>
        <w:proofErr w:type="spellStart"/>
        <w:r w:rsidR="009E4865" w:rsidRPr="009E4865">
          <w:rPr>
            <w:b/>
            <w:bCs/>
            <w:color w:val="FF0000"/>
            <w:sz w:val="28"/>
            <w:szCs w:val="28"/>
          </w:rPr>
          <w:t>esbonio</w:t>
        </w:r>
        <w:proofErr w:type="spellEnd"/>
        <w:r w:rsidR="009E4865" w:rsidRPr="009E4865">
          <w:rPr>
            <w:b/>
            <w:bCs/>
            <w:color w:val="FF0000"/>
            <w:sz w:val="28"/>
            <w:szCs w:val="28"/>
          </w:rPr>
          <w:t>'."]</w:t>
        </w:r>
      </w:ins>
      <w:del w:id="158" w:author="Osian Davies" w:date="2021-10-25T09:56:00Z">
        <w:r w:rsidDel="009E4865">
          <w:rPr>
            <w:b/>
            <w:bCs/>
            <w:color w:val="FF0000"/>
            <w:sz w:val="28"/>
            <w:szCs w:val="28"/>
          </w:rPr>
          <w:delText>If you have ideas for how your local MP, MSP, MLA, or MS can support you, include that here. For example: “We would love a supportive quote from you to use in our media release” or “We would love you to attend and speak at our upcoming ‘explainer’ event.”]</w:delText>
        </w:r>
      </w:del>
    </w:p>
    <w:p w14:paraId="071164AE" w14:textId="41500C00" w:rsidR="00600116" w:rsidRPr="001C7AD6" w:rsidRDefault="00600116">
      <w:pPr>
        <w:rPr>
          <w:sz w:val="28"/>
          <w:szCs w:val="28"/>
        </w:rPr>
      </w:pPr>
    </w:p>
    <w:p w14:paraId="36E93CF5" w14:textId="547DABDF" w:rsidR="00600116" w:rsidRPr="001C7AD6" w:rsidRDefault="009E4865">
      <w:pPr>
        <w:rPr>
          <w:sz w:val="28"/>
          <w:szCs w:val="28"/>
        </w:rPr>
      </w:pPr>
      <w:proofErr w:type="spellStart"/>
      <w:ins w:id="159" w:author="Osian Davies" w:date="2021-10-25T09:56:00Z">
        <w:r w:rsidRPr="009E4865">
          <w:rPr>
            <w:sz w:val="28"/>
            <w:szCs w:val="28"/>
          </w:rPr>
          <w:t>Byddwn</w:t>
        </w:r>
        <w:proofErr w:type="spellEnd"/>
        <w:r w:rsidRPr="009E4865">
          <w:rPr>
            <w:sz w:val="28"/>
            <w:szCs w:val="28"/>
          </w:rPr>
          <w:t xml:space="preserve"> </w:t>
        </w:r>
        <w:proofErr w:type="spellStart"/>
        <w:r w:rsidRPr="009E4865">
          <w:rPr>
            <w:sz w:val="28"/>
            <w:szCs w:val="28"/>
          </w:rPr>
          <w:t>wrth</w:t>
        </w:r>
        <w:proofErr w:type="spellEnd"/>
        <w:r w:rsidRPr="009E4865">
          <w:rPr>
            <w:sz w:val="28"/>
            <w:szCs w:val="28"/>
          </w:rPr>
          <w:t xml:space="preserve"> </w:t>
        </w:r>
        <w:proofErr w:type="spellStart"/>
        <w:r w:rsidRPr="009E4865">
          <w:rPr>
            <w:sz w:val="28"/>
            <w:szCs w:val="28"/>
          </w:rPr>
          <w:t>fy</w:t>
        </w:r>
        <w:proofErr w:type="spellEnd"/>
        <w:r w:rsidRPr="009E4865">
          <w:rPr>
            <w:sz w:val="28"/>
            <w:szCs w:val="28"/>
          </w:rPr>
          <w:t xml:space="preserve"> </w:t>
        </w:r>
        <w:proofErr w:type="spellStart"/>
        <w:r w:rsidRPr="009E4865">
          <w:rPr>
            <w:sz w:val="28"/>
            <w:szCs w:val="28"/>
          </w:rPr>
          <w:t>modd</w:t>
        </w:r>
        <w:proofErr w:type="spellEnd"/>
        <w:r w:rsidRPr="009E4865">
          <w:rPr>
            <w:sz w:val="28"/>
            <w:szCs w:val="28"/>
          </w:rPr>
          <w:t xml:space="preserve"> </w:t>
        </w:r>
        <w:proofErr w:type="spellStart"/>
        <w:r w:rsidRPr="009E4865">
          <w:rPr>
            <w:sz w:val="28"/>
            <w:szCs w:val="28"/>
          </w:rPr>
          <w:t>yn</w:t>
        </w:r>
        <w:proofErr w:type="spellEnd"/>
        <w:r w:rsidRPr="009E4865">
          <w:rPr>
            <w:sz w:val="28"/>
            <w:szCs w:val="28"/>
          </w:rPr>
          <w:t xml:space="preserve"> </w:t>
        </w:r>
        <w:proofErr w:type="spellStart"/>
        <w:r w:rsidRPr="009E4865">
          <w:rPr>
            <w:sz w:val="28"/>
            <w:szCs w:val="28"/>
          </w:rPr>
          <w:t>sefydlu</w:t>
        </w:r>
        <w:proofErr w:type="spellEnd"/>
        <w:r w:rsidRPr="009E4865">
          <w:rPr>
            <w:sz w:val="28"/>
            <w:szCs w:val="28"/>
          </w:rPr>
          <w:t xml:space="preserve"> </w:t>
        </w:r>
        <w:proofErr w:type="spellStart"/>
        <w:r w:rsidRPr="009E4865">
          <w:rPr>
            <w:sz w:val="28"/>
            <w:szCs w:val="28"/>
          </w:rPr>
          <w:t>peth</w:t>
        </w:r>
        <w:proofErr w:type="spellEnd"/>
        <w:r w:rsidRPr="009E4865">
          <w:rPr>
            <w:sz w:val="28"/>
            <w:szCs w:val="28"/>
          </w:rPr>
          <w:t xml:space="preserve"> </w:t>
        </w:r>
        <w:proofErr w:type="spellStart"/>
        <w:r w:rsidRPr="009E4865">
          <w:rPr>
            <w:sz w:val="28"/>
            <w:szCs w:val="28"/>
          </w:rPr>
          <w:t>amser</w:t>
        </w:r>
        <w:proofErr w:type="spellEnd"/>
        <w:r w:rsidRPr="009E4865">
          <w:rPr>
            <w:sz w:val="28"/>
            <w:szCs w:val="28"/>
          </w:rPr>
          <w:t xml:space="preserve"> </w:t>
        </w:r>
        <w:proofErr w:type="spellStart"/>
        <w:r w:rsidRPr="009E4865">
          <w:rPr>
            <w:sz w:val="28"/>
            <w:szCs w:val="28"/>
          </w:rPr>
          <w:t>i</w:t>
        </w:r>
        <w:proofErr w:type="spellEnd"/>
        <w:r w:rsidRPr="009E4865">
          <w:rPr>
            <w:sz w:val="28"/>
            <w:szCs w:val="28"/>
          </w:rPr>
          <w:t xml:space="preserve"> </w:t>
        </w:r>
        <w:proofErr w:type="spellStart"/>
        <w:r w:rsidRPr="009E4865">
          <w:rPr>
            <w:sz w:val="28"/>
            <w:szCs w:val="28"/>
          </w:rPr>
          <w:t>siarad</w:t>
        </w:r>
        <w:proofErr w:type="spellEnd"/>
        <w:r w:rsidRPr="009E4865">
          <w:rPr>
            <w:sz w:val="28"/>
            <w:szCs w:val="28"/>
          </w:rPr>
          <w:t xml:space="preserve"> â chi </w:t>
        </w:r>
        <w:proofErr w:type="spellStart"/>
        <w:r w:rsidRPr="009E4865">
          <w:rPr>
            <w:sz w:val="28"/>
            <w:szCs w:val="28"/>
          </w:rPr>
          <w:t>yn</w:t>
        </w:r>
        <w:proofErr w:type="spellEnd"/>
        <w:r w:rsidRPr="009E4865">
          <w:rPr>
            <w:sz w:val="28"/>
            <w:szCs w:val="28"/>
          </w:rPr>
          <w:t xml:space="preserve"> </w:t>
        </w:r>
        <w:proofErr w:type="spellStart"/>
        <w:r w:rsidRPr="009E4865">
          <w:rPr>
            <w:sz w:val="28"/>
            <w:szCs w:val="28"/>
          </w:rPr>
          <w:t>fanylach</w:t>
        </w:r>
        <w:proofErr w:type="spellEnd"/>
        <w:r w:rsidRPr="009E4865">
          <w:rPr>
            <w:sz w:val="28"/>
            <w:szCs w:val="28"/>
          </w:rPr>
          <w:t xml:space="preserve"> am </w:t>
        </w:r>
        <w:proofErr w:type="spellStart"/>
        <w:r w:rsidRPr="009E4865">
          <w:rPr>
            <w:sz w:val="28"/>
            <w:szCs w:val="28"/>
          </w:rPr>
          <w:t>ein</w:t>
        </w:r>
        <w:proofErr w:type="spellEnd"/>
        <w:r w:rsidRPr="009E4865">
          <w:rPr>
            <w:sz w:val="28"/>
            <w:szCs w:val="28"/>
          </w:rPr>
          <w:t xml:space="preserve"> </w:t>
        </w:r>
        <w:proofErr w:type="spellStart"/>
        <w:r w:rsidRPr="009E4865">
          <w:rPr>
            <w:sz w:val="28"/>
            <w:szCs w:val="28"/>
          </w:rPr>
          <w:t>gwaith</w:t>
        </w:r>
        <w:proofErr w:type="spellEnd"/>
        <w:r w:rsidRPr="009E4865">
          <w:rPr>
            <w:sz w:val="28"/>
            <w:szCs w:val="28"/>
          </w:rPr>
          <w:t xml:space="preserve">, a </w:t>
        </w:r>
        <w:proofErr w:type="spellStart"/>
        <w:r w:rsidRPr="009E4865">
          <w:rPr>
            <w:sz w:val="28"/>
            <w:szCs w:val="28"/>
          </w:rPr>
          <w:t>sut</w:t>
        </w:r>
        <w:proofErr w:type="spellEnd"/>
        <w:r w:rsidRPr="009E4865">
          <w:rPr>
            <w:sz w:val="28"/>
            <w:szCs w:val="28"/>
          </w:rPr>
          <w:t xml:space="preserve"> y </w:t>
        </w:r>
        <w:proofErr w:type="spellStart"/>
        <w:r w:rsidRPr="009E4865">
          <w:rPr>
            <w:sz w:val="28"/>
            <w:szCs w:val="28"/>
          </w:rPr>
          <w:t>gallem</w:t>
        </w:r>
        <w:proofErr w:type="spellEnd"/>
        <w:r w:rsidRPr="009E4865">
          <w:rPr>
            <w:sz w:val="28"/>
            <w:szCs w:val="28"/>
          </w:rPr>
          <w:t xml:space="preserve"> </w:t>
        </w:r>
        <w:proofErr w:type="spellStart"/>
        <w:r w:rsidRPr="009E4865">
          <w:rPr>
            <w:sz w:val="28"/>
            <w:szCs w:val="28"/>
          </w:rPr>
          <w:t>sicrhau</w:t>
        </w:r>
        <w:proofErr w:type="spellEnd"/>
        <w:r w:rsidRPr="009E4865">
          <w:rPr>
            <w:sz w:val="28"/>
            <w:szCs w:val="28"/>
          </w:rPr>
          <w:t xml:space="preserve"> a </w:t>
        </w:r>
        <w:proofErr w:type="spellStart"/>
        <w:r w:rsidRPr="009E4865">
          <w:rPr>
            <w:sz w:val="28"/>
            <w:szCs w:val="28"/>
          </w:rPr>
          <w:t>defnyddio</w:t>
        </w:r>
        <w:proofErr w:type="spellEnd"/>
        <w:r w:rsidRPr="009E4865">
          <w:rPr>
            <w:sz w:val="28"/>
            <w:szCs w:val="28"/>
          </w:rPr>
          <w:t xml:space="preserve"> </w:t>
        </w:r>
        <w:proofErr w:type="spellStart"/>
        <w:r w:rsidRPr="009E4865">
          <w:rPr>
            <w:sz w:val="28"/>
            <w:szCs w:val="28"/>
          </w:rPr>
          <w:t>eich</w:t>
        </w:r>
        <w:proofErr w:type="spellEnd"/>
        <w:r w:rsidRPr="009E4865">
          <w:rPr>
            <w:sz w:val="28"/>
            <w:szCs w:val="28"/>
          </w:rPr>
          <w:t xml:space="preserve"> </w:t>
        </w:r>
        <w:proofErr w:type="spellStart"/>
        <w:r w:rsidRPr="009E4865">
          <w:rPr>
            <w:sz w:val="28"/>
            <w:szCs w:val="28"/>
          </w:rPr>
          <w:t>cymorth</w:t>
        </w:r>
        <w:proofErr w:type="spellEnd"/>
        <w:r w:rsidRPr="009E4865">
          <w:rPr>
            <w:sz w:val="28"/>
            <w:szCs w:val="28"/>
          </w:rPr>
          <w:t xml:space="preserve"> </w:t>
        </w:r>
        <w:proofErr w:type="spellStart"/>
        <w:r w:rsidRPr="009E4865">
          <w:rPr>
            <w:sz w:val="28"/>
            <w:szCs w:val="28"/>
          </w:rPr>
          <w:t>cyhoeddus</w:t>
        </w:r>
        <w:proofErr w:type="spellEnd"/>
        <w:r w:rsidRPr="009E4865">
          <w:rPr>
            <w:sz w:val="28"/>
            <w:szCs w:val="28"/>
          </w:rPr>
          <w:t xml:space="preserve"> </w:t>
        </w:r>
        <w:proofErr w:type="spellStart"/>
        <w:r w:rsidRPr="009E4865">
          <w:rPr>
            <w:sz w:val="28"/>
            <w:szCs w:val="28"/>
          </w:rPr>
          <w:t>i</w:t>
        </w:r>
        <w:proofErr w:type="spellEnd"/>
        <w:r w:rsidRPr="009E4865">
          <w:rPr>
            <w:sz w:val="28"/>
            <w:szCs w:val="28"/>
          </w:rPr>
          <w:t xml:space="preserve"> </w:t>
        </w:r>
        <w:proofErr w:type="spellStart"/>
        <w:r w:rsidRPr="009E4865">
          <w:rPr>
            <w:sz w:val="28"/>
            <w:szCs w:val="28"/>
          </w:rPr>
          <w:t>helpu</w:t>
        </w:r>
        <w:proofErr w:type="spellEnd"/>
        <w:r w:rsidRPr="009E4865">
          <w:rPr>
            <w:sz w:val="28"/>
            <w:szCs w:val="28"/>
          </w:rPr>
          <w:t xml:space="preserve"> </w:t>
        </w:r>
      </w:ins>
      <w:del w:id="160" w:author="Osian Davies" w:date="2021-10-25T09:56:00Z">
        <w:r w:rsidR="00A4415A" w:rsidRPr="001C7AD6" w:rsidDel="009E4865">
          <w:rPr>
            <w:sz w:val="28"/>
            <w:szCs w:val="28"/>
          </w:rPr>
          <w:delText xml:space="preserve">I’d love to set up some time to talk to you in more detail about our work, and how we might secure and use your public support to help </w:delText>
        </w:r>
      </w:del>
      <w:r w:rsidR="00A4415A" w:rsidRPr="00A54F3A">
        <w:rPr>
          <w:b/>
          <w:bCs/>
          <w:color w:val="FF0000"/>
          <w:sz w:val="28"/>
          <w:szCs w:val="28"/>
        </w:rPr>
        <w:t>[</w:t>
      </w:r>
      <w:proofErr w:type="spellStart"/>
      <w:del w:id="161" w:author="Osian Davies" w:date="2021-10-25T09:56:00Z">
        <w:r w:rsidR="00C13E55" w:rsidDel="009E4865">
          <w:rPr>
            <w:b/>
            <w:bCs/>
            <w:color w:val="FF0000"/>
            <w:sz w:val="28"/>
            <w:szCs w:val="28"/>
          </w:rPr>
          <w:delText xml:space="preserve">your organisation’s </w:delText>
        </w:r>
        <w:r w:rsidR="00A4415A" w:rsidRPr="00A54F3A" w:rsidDel="009E4865">
          <w:rPr>
            <w:b/>
            <w:bCs/>
            <w:color w:val="FF0000"/>
            <w:sz w:val="28"/>
            <w:szCs w:val="28"/>
          </w:rPr>
          <w:delText>mission here</w:delText>
        </w:r>
      </w:del>
      <w:ins w:id="162" w:author="Osian Davies" w:date="2021-10-25T09:56:00Z">
        <w:r>
          <w:rPr>
            <w:b/>
            <w:bCs/>
            <w:color w:val="FF0000"/>
            <w:sz w:val="28"/>
            <w:szCs w:val="28"/>
          </w:rPr>
          <w:t>cenhadaeth</w:t>
        </w:r>
        <w:proofErr w:type="spellEnd"/>
        <w:r>
          <w:rPr>
            <w:b/>
            <w:bCs/>
            <w:color w:val="FF0000"/>
            <w:sz w:val="28"/>
            <w:szCs w:val="28"/>
          </w:rPr>
          <w:t xml:space="preserve"> </w:t>
        </w:r>
        <w:proofErr w:type="spellStart"/>
        <w:r>
          <w:rPr>
            <w:b/>
            <w:bCs/>
            <w:color w:val="FF0000"/>
            <w:sz w:val="28"/>
            <w:szCs w:val="28"/>
          </w:rPr>
          <w:t>eich</w:t>
        </w:r>
        <w:proofErr w:type="spellEnd"/>
        <w:r>
          <w:rPr>
            <w:b/>
            <w:bCs/>
            <w:color w:val="FF0000"/>
            <w:sz w:val="28"/>
            <w:szCs w:val="28"/>
          </w:rPr>
          <w:t xml:space="preserve"> </w:t>
        </w:r>
        <w:proofErr w:type="spellStart"/>
        <w:r>
          <w:rPr>
            <w:b/>
            <w:bCs/>
            <w:color w:val="FF0000"/>
            <w:sz w:val="28"/>
            <w:szCs w:val="28"/>
          </w:rPr>
          <w:t>sefydliad</w:t>
        </w:r>
      </w:ins>
      <w:proofErr w:type="spellEnd"/>
      <w:r w:rsidR="00A4415A" w:rsidRPr="00A54F3A">
        <w:rPr>
          <w:b/>
          <w:bCs/>
          <w:color w:val="FF0000"/>
          <w:sz w:val="28"/>
          <w:szCs w:val="28"/>
        </w:rPr>
        <w:t xml:space="preserve">] </w:t>
      </w:r>
      <w:del w:id="163" w:author="Osian Davies" w:date="2021-10-25T09:56:00Z">
        <w:r w:rsidR="00C13E55" w:rsidRPr="00C13E55" w:rsidDel="009E4865">
          <w:rPr>
            <w:color w:val="000000" w:themeColor="text1"/>
            <w:sz w:val="28"/>
            <w:szCs w:val="28"/>
          </w:rPr>
          <w:delText>continue to</w:delText>
        </w:r>
      </w:del>
      <w:proofErr w:type="spellStart"/>
      <w:ins w:id="164" w:author="Osian Davies" w:date="2021-10-25T09:56:00Z">
        <w:r>
          <w:rPr>
            <w:color w:val="000000" w:themeColor="text1"/>
            <w:sz w:val="28"/>
            <w:szCs w:val="28"/>
          </w:rPr>
          <w:t>barh</w:t>
        </w:r>
      </w:ins>
      <w:ins w:id="165" w:author="Osian Davies" w:date="2021-10-25T09:57:00Z">
        <w:r>
          <w:rPr>
            <w:color w:val="000000" w:themeColor="text1"/>
            <w:sz w:val="28"/>
            <w:szCs w:val="28"/>
          </w:rPr>
          <w:t>au</w:t>
        </w:r>
        <w:proofErr w:type="spellEnd"/>
        <w:r>
          <w:rPr>
            <w:color w:val="000000" w:themeColor="text1"/>
            <w:sz w:val="28"/>
            <w:szCs w:val="28"/>
          </w:rPr>
          <w:t xml:space="preserve"> </w:t>
        </w:r>
        <w:proofErr w:type="spellStart"/>
        <w:r>
          <w:rPr>
            <w:color w:val="000000" w:themeColor="text1"/>
            <w:sz w:val="28"/>
            <w:szCs w:val="28"/>
          </w:rPr>
          <w:t>i</w:t>
        </w:r>
      </w:ins>
      <w:proofErr w:type="spellEnd"/>
      <w:r w:rsidR="00C13E55" w:rsidRPr="00C13E55">
        <w:rPr>
          <w:b/>
          <w:bCs/>
          <w:color w:val="000000" w:themeColor="text1"/>
          <w:sz w:val="28"/>
          <w:szCs w:val="28"/>
        </w:rPr>
        <w:t xml:space="preserve"> </w:t>
      </w:r>
      <w:r w:rsidR="00C13E55">
        <w:rPr>
          <w:b/>
          <w:bCs/>
          <w:color w:val="FF0000"/>
          <w:sz w:val="28"/>
          <w:szCs w:val="28"/>
        </w:rPr>
        <w:t>[</w:t>
      </w:r>
      <w:proofErr w:type="spellStart"/>
      <w:del w:id="166" w:author="Osian Davies" w:date="2021-10-25T09:57:00Z">
        <w:r w:rsidR="00C13E55" w:rsidDel="009E4865">
          <w:rPr>
            <w:b/>
            <w:bCs/>
            <w:color w:val="FF0000"/>
            <w:sz w:val="28"/>
            <w:szCs w:val="28"/>
          </w:rPr>
          <w:delText>your mission here</w:delText>
        </w:r>
      </w:del>
      <w:ins w:id="167" w:author="Osian Davies" w:date="2021-10-25T09:57:00Z">
        <w:r>
          <w:rPr>
            <w:b/>
            <w:bCs/>
            <w:color w:val="FF0000"/>
            <w:sz w:val="28"/>
            <w:szCs w:val="28"/>
          </w:rPr>
          <w:t>eich</w:t>
        </w:r>
        <w:proofErr w:type="spellEnd"/>
        <w:r>
          <w:rPr>
            <w:b/>
            <w:bCs/>
            <w:color w:val="FF0000"/>
            <w:sz w:val="28"/>
            <w:szCs w:val="28"/>
          </w:rPr>
          <w:t xml:space="preserve"> </w:t>
        </w:r>
        <w:proofErr w:type="spellStart"/>
        <w:r>
          <w:rPr>
            <w:b/>
            <w:bCs/>
            <w:color w:val="FF0000"/>
            <w:sz w:val="28"/>
            <w:szCs w:val="28"/>
          </w:rPr>
          <w:t>cenhadaeth</w:t>
        </w:r>
        <w:proofErr w:type="spellEnd"/>
        <w:r>
          <w:rPr>
            <w:b/>
            <w:bCs/>
            <w:color w:val="FF0000"/>
            <w:sz w:val="28"/>
            <w:szCs w:val="28"/>
          </w:rPr>
          <w:t xml:space="preserve"> </w:t>
        </w:r>
        <w:proofErr w:type="spellStart"/>
        <w:r>
          <w:rPr>
            <w:b/>
            <w:bCs/>
            <w:color w:val="FF0000"/>
            <w:sz w:val="28"/>
            <w:szCs w:val="28"/>
          </w:rPr>
          <w:t>yma</w:t>
        </w:r>
      </w:ins>
      <w:proofErr w:type="spellEnd"/>
      <w:r w:rsidR="00C13E55">
        <w:rPr>
          <w:b/>
          <w:bCs/>
          <w:color w:val="FF0000"/>
          <w:sz w:val="28"/>
          <w:szCs w:val="28"/>
        </w:rPr>
        <w:t xml:space="preserve">] </w:t>
      </w:r>
      <w:proofErr w:type="spellStart"/>
      <w:ins w:id="168" w:author="Osian Davies" w:date="2021-10-25T09:57:00Z">
        <w:r>
          <w:rPr>
            <w:sz w:val="28"/>
            <w:szCs w:val="28"/>
          </w:rPr>
          <w:t>yn</w:t>
        </w:r>
      </w:ins>
      <w:proofErr w:type="spellEnd"/>
      <w:del w:id="169" w:author="Osian Davies" w:date="2021-10-25T09:57:00Z">
        <w:r w:rsidR="00A4415A" w:rsidRPr="001C7AD6" w:rsidDel="009E4865">
          <w:rPr>
            <w:sz w:val="28"/>
            <w:szCs w:val="28"/>
          </w:rPr>
          <w:delText>in</w:delText>
        </w:r>
      </w:del>
      <w:r w:rsidR="00A4415A" w:rsidRPr="001C7AD6">
        <w:rPr>
          <w:sz w:val="28"/>
          <w:szCs w:val="28"/>
        </w:rPr>
        <w:t xml:space="preserve"> </w:t>
      </w:r>
      <w:r w:rsidR="00A4415A" w:rsidRPr="00A54F3A">
        <w:rPr>
          <w:b/>
          <w:bCs/>
          <w:color w:val="FF0000"/>
          <w:sz w:val="28"/>
          <w:szCs w:val="28"/>
        </w:rPr>
        <w:t>[</w:t>
      </w:r>
      <w:proofErr w:type="spellStart"/>
      <w:del w:id="170" w:author="Osian Davies" w:date="2021-10-25T09:57:00Z">
        <w:r w:rsidR="00C13E55" w:rsidDel="009E4865">
          <w:rPr>
            <w:b/>
            <w:bCs/>
            <w:color w:val="FF0000"/>
            <w:sz w:val="28"/>
            <w:szCs w:val="28"/>
          </w:rPr>
          <w:delText xml:space="preserve">your </w:delText>
        </w:r>
        <w:r w:rsidR="00A4415A" w:rsidRPr="00A54F3A" w:rsidDel="009E4865">
          <w:rPr>
            <w:b/>
            <w:bCs/>
            <w:color w:val="FF0000"/>
            <w:sz w:val="28"/>
            <w:szCs w:val="28"/>
          </w:rPr>
          <w:delText>location</w:delText>
        </w:r>
        <w:r w:rsidR="00C13E55" w:rsidDel="009E4865">
          <w:rPr>
            <w:b/>
            <w:bCs/>
            <w:color w:val="FF0000"/>
            <w:sz w:val="28"/>
            <w:szCs w:val="28"/>
          </w:rPr>
          <w:delText xml:space="preserve"> here</w:delText>
        </w:r>
      </w:del>
      <w:ins w:id="171" w:author="Osian Davies" w:date="2021-10-25T09:57:00Z">
        <w:r>
          <w:rPr>
            <w:b/>
            <w:bCs/>
            <w:color w:val="FF0000"/>
            <w:sz w:val="28"/>
            <w:szCs w:val="28"/>
          </w:rPr>
          <w:t>eich</w:t>
        </w:r>
        <w:proofErr w:type="spellEnd"/>
        <w:r>
          <w:rPr>
            <w:b/>
            <w:bCs/>
            <w:color w:val="FF0000"/>
            <w:sz w:val="28"/>
            <w:szCs w:val="28"/>
          </w:rPr>
          <w:t xml:space="preserve"> </w:t>
        </w:r>
        <w:proofErr w:type="spellStart"/>
        <w:r>
          <w:rPr>
            <w:b/>
            <w:bCs/>
            <w:color w:val="FF0000"/>
            <w:sz w:val="28"/>
            <w:szCs w:val="28"/>
          </w:rPr>
          <w:t>lleoliad</w:t>
        </w:r>
        <w:proofErr w:type="spellEnd"/>
        <w:r>
          <w:rPr>
            <w:b/>
            <w:bCs/>
            <w:color w:val="FF0000"/>
            <w:sz w:val="28"/>
            <w:szCs w:val="28"/>
          </w:rPr>
          <w:t xml:space="preserve"> </w:t>
        </w:r>
        <w:proofErr w:type="spellStart"/>
        <w:r>
          <w:rPr>
            <w:b/>
            <w:bCs/>
            <w:color w:val="FF0000"/>
            <w:sz w:val="28"/>
            <w:szCs w:val="28"/>
          </w:rPr>
          <w:t>yma</w:t>
        </w:r>
      </w:ins>
      <w:proofErr w:type="spellEnd"/>
      <w:r w:rsidR="00A4415A" w:rsidRPr="00A54F3A">
        <w:rPr>
          <w:b/>
          <w:bCs/>
          <w:color w:val="FF0000"/>
          <w:sz w:val="28"/>
          <w:szCs w:val="28"/>
        </w:rPr>
        <w:t>]</w:t>
      </w:r>
      <w:r w:rsidR="00A4415A" w:rsidRPr="00A54F3A">
        <w:rPr>
          <w:color w:val="FF0000"/>
          <w:sz w:val="28"/>
          <w:szCs w:val="28"/>
        </w:rPr>
        <w:t>.</w:t>
      </w:r>
    </w:p>
    <w:p w14:paraId="041661D3" w14:textId="69B396FE" w:rsidR="00600116" w:rsidRPr="001C7AD6" w:rsidRDefault="00600116">
      <w:pPr>
        <w:rPr>
          <w:sz w:val="28"/>
          <w:szCs w:val="28"/>
        </w:rPr>
      </w:pPr>
    </w:p>
    <w:p w14:paraId="29B48915" w14:textId="03E9C4A0" w:rsidR="00600116" w:rsidRPr="001C7AD6" w:rsidRDefault="00600116">
      <w:pPr>
        <w:rPr>
          <w:sz w:val="28"/>
          <w:szCs w:val="28"/>
        </w:rPr>
      </w:pPr>
      <w:del w:id="172" w:author="Osian Davies" w:date="2021-10-25T09:57:00Z">
        <w:r w:rsidRPr="001C7AD6" w:rsidDel="009E4865">
          <w:rPr>
            <w:sz w:val="28"/>
            <w:szCs w:val="28"/>
          </w:rPr>
          <w:delText>Yours Sincerely</w:delText>
        </w:r>
      </w:del>
      <w:proofErr w:type="spellStart"/>
      <w:ins w:id="173" w:author="Osian Davies" w:date="2021-10-25T09:57:00Z">
        <w:r w:rsidR="009E4865">
          <w:rPr>
            <w:sz w:val="28"/>
            <w:szCs w:val="28"/>
          </w:rPr>
          <w:t>Cofion</w:t>
        </w:r>
        <w:proofErr w:type="spellEnd"/>
        <w:r w:rsidR="009E4865">
          <w:rPr>
            <w:sz w:val="28"/>
            <w:szCs w:val="28"/>
          </w:rPr>
          <w:t xml:space="preserve"> </w:t>
        </w:r>
        <w:proofErr w:type="spellStart"/>
        <w:r w:rsidR="009E4865">
          <w:rPr>
            <w:sz w:val="28"/>
            <w:szCs w:val="28"/>
          </w:rPr>
          <w:t>gorau</w:t>
        </w:r>
      </w:ins>
      <w:proofErr w:type="spellEnd"/>
      <w:r w:rsidRPr="001C7AD6">
        <w:rPr>
          <w:sz w:val="28"/>
          <w:szCs w:val="28"/>
        </w:rPr>
        <w:t>,</w:t>
      </w:r>
    </w:p>
    <w:p w14:paraId="4698749F" w14:textId="61BEDBDD" w:rsidR="00600116" w:rsidRPr="001C7AD6" w:rsidRDefault="00600116">
      <w:pPr>
        <w:rPr>
          <w:sz w:val="28"/>
          <w:szCs w:val="28"/>
        </w:rPr>
      </w:pPr>
    </w:p>
    <w:p w14:paraId="7205A0E6" w14:textId="38AAA5E6" w:rsidR="00600116" w:rsidRPr="00A54F3A" w:rsidRDefault="00600116">
      <w:pPr>
        <w:rPr>
          <w:b/>
          <w:bCs/>
          <w:color w:val="FF0000"/>
          <w:sz w:val="28"/>
          <w:szCs w:val="28"/>
        </w:rPr>
      </w:pPr>
      <w:r w:rsidRPr="00A54F3A">
        <w:rPr>
          <w:b/>
          <w:bCs/>
          <w:color w:val="FF0000"/>
          <w:sz w:val="28"/>
          <w:szCs w:val="28"/>
        </w:rPr>
        <w:t>[</w:t>
      </w:r>
      <w:proofErr w:type="spellStart"/>
      <w:ins w:id="174" w:author="Osian Davies" w:date="2021-10-25T09:57:00Z">
        <w:r w:rsidR="009E4865" w:rsidRPr="009E4865">
          <w:rPr>
            <w:b/>
            <w:bCs/>
            <w:color w:val="FF0000"/>
            <w:sz w:val="28"/>
            <w:szCs w:val="28"/>
          </w:rPr>
          <w:t>Eich</w:t>
        </w:r>
        <w:proofErr w:type="spellEnd"/>
        <w:r w:rsidR="009E4865" w:rsidRPr="009E4865">
          <w:rPr>
            <w:b/>
            <w:bCs/>
            <w:color w:val="FF0000"/>
            <w:sz w:val="28"/>
            <w:szCs w:val="28"/>
          </w:rPr>
          <w:t xml:space="preserve"> </w:t>
        </w:r>
        <w:proofErr w:type="spellStart"/>
        <w:r w:rsidR="009E4865" w:rsidRPr="009E4865">
          <w:rPr>
            <w:b/>
            <w:bCs/>
            <w:color w:val="FF0000"/>
            <w:sz w:val="28"/>
            <w:szCs w:val="28"/>
          </w:rPr>
          <w:t>enw</w:t>
        </w:r>
        <w:proofErr w:type="spellEnd"/>
        <w:r w:rsidR="009E4865" w:rsidRPr="009E4865">
          <w:rPr>
            <w:b/>
            <w:bCs/>
            <w:color w:val="FF0000"/>
            <w:sz w:val="28"/>
            <w:szCs w:val="28"/>
          </w:rPr>
          <w:t xml:space="preserve">, </w:t>
        </w:r>
        <w:proofErr w:type="spellStart"/>
        <w:r w:rsidR="009E4865" w:rsidRPr="009E4865">
          <w:rPr>
            <w:b/>
            <w:bCs/>
            <w:color w:val="FF0000"/>
            <w:sz w:val="28"/>
            <w:szCs w:val="28"/>
          </w:rPr>
          <w:t>eich</w:t>
        </w:r>
        <w:proofErr w:type="spellEnd"/>
        <w:r w:rsidR="009E4865" w:rsidRPr="009E4865">
          <w:rPr>
            <w:b/>
            <w:bCs/>
            <w:color w:val="FF0000"/>
            <w:sz w:val="28"/>
            <w:szCs w:val="28"/>
          </w:rPr>
          <w:t xml:space="preserve"> </w:t>
        </w:r>
        <w:proofErr w:type="spellStart"/>
        <w:r w:rsidR="009E4865" w:rsidRPr="009E4865">
          <w:rPr>
            <w:b/>
            <w:bCs/>
            <w:color w:val="FF0000"/>
            <w:sz w:val="28"/>
            <w:szCs w:val="28"/>
          </w:rPr>
          <w:t>swydd</w:t>
        </w:r>
        <w:proofErr w:type="spellEnd"/>
        <w:r w:rsidR="009E4865" w:rsidRPr="009E4865">
          <w:rPr>
            <w:b/>
            <w:bCs/>
            <w:color w:val="FF0000"/>
            <w:sz w:val="28"/>
            <w:szCs w:val="28"/>
          </w:rPr>
          <w:t xml:space="preserve">, </w:t>
        </w:r>
        <w:proofErr w:type="spellStart"/>
        <w:r w:rsidR="009E4865" w:rsidRPr="009E4865">
          <w:rPr>
            <w:b/>
            <w:bCs/>
            <w:color w:val="FF0000"/>
            <w:sz w:val="28"/>
            <w:szCs w:val="28"/>
          </w:rPr>
          <w:t>eich</w:t>
        </w:r>
        <w:proofErr w:type="spellEnd"/>
        <w:r w:rsidR="009E4865" w:rsidRPr="009E4865">
          <w:rPr>
            <w:b/>
            <w:bCs/>
            <w:color w:val="FF0000"/>
            <w:sz w:val="28"/>
            <w:szCs w:val="28"/>
          </w:rPr>
          <w:t xml:space="preserve"> </w:t>
        </w:r>
        <w:proofErr w:type="spellStart"/>
        <w:r w:rsidR="009E4865" w:rsidRPr="009E4865">
          <w:rPr>
            <w:b/>
            <w:bCs/>
            <w:color w:val="FF0000"/>
            <w:sz w:val="28"/>
            <w:szCs w:val="28"/>
          </w:rPr>
          <w:t>sefydliad</w:t>
        </w:r>
        <w:proofErr w:type="spellEnd"/>
        <w:r w:rsidR="009E4865" w:rsidRPr="009E4865" w:rsidDel="009E4865">
          <w:rPr>
            <w:b/>
            <w:bCs/>
            <w:color w:val="FF0000"/>
            <w:sz w:val="28"/>
            <w:szCs w:val="28"/>
          </w:rPr>
          <w:t xml:space="preserve"> </w:t>
        </w:r>
      </w:ins>
      <w:del w:id="175" w:author="Osian Davies" w:date="2021-10-25T09:57:00Z">
        <w:r w:rsidRPr="00A54F3A" w:rsidDel="009E4865">
          <w:rPr>
            <w:b/>
            <w:bCs/>
            <w:color w:val="FF0000"/>
            <w:sz w:val="28"/>
            <w:szCs w:val="28"/>
          </w:rPr>
          <w:delText>Your name, your job, your organisation</w:delText>
        </w:r>
      </w:del>
      <w:r w:rsidRPr="00A54F3A">
        <w:rPr>
          <w:b/>
          <w:bCs/>
          <w:color w:val="FF0000"/>
          <w:sz w:val="28"/>
          <w:szCs w:val="28"/>
        </w:rPr>
        <w:t>]</w:t>
      </w:r>
    </w:p>
    <w:sectPr w:rsidR="00600116" w:rsidRPr="00A54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ian Davies">
    <w15:presenceInfo w15:providerId="AD" w15:userId="S::Osian.Davies@tnlcommunityfund.org.uk::897e3755-b267-446f-8866-b14613779bcf"/>
  </w15:person>
  <w15:person w15:author="Stella Allen">
    <w15:presenceInfo w15:providerId="AD" w15:userId="S::Stella.Allen@tnlcommunityfund.org.uk::ef17b52a-a3e0-44e1-ab66-b453e84ee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0F"/>
    <w:rsid w:val="000A5696"/>
    <w:rsid w:val="001C7AD6"/>
    <w:rsid w:val="001F3261"/>
    <w:rsid w:val="003E09B8"/>
    <w:rsid w:val="00600116"/>
    <w:rsid w:val="00604984"/>
    <w:rsid w:val="00757722"/>
    <w:rsid w:val="00941559"/>
    <w:rsid w:val="009E4865"/>
    <w:rsid w:val="00A4415A"/>
    <w:rsid w:val="00A54F3A"/>
    <w:rsid w:val="00A9070F"/>
    <w:rsid w:val="00C13E55"/>
    <w:rsid w:val="00D87C1A"/>
    <w:rsid w:val="00F97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26DA"/>
  <w15:chartTrackingRefBased/>
  <w15:docId w15:val="{504A44A4-EDCD-4D4C-8C33-B3D03E32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7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E09B8"/>
  </w:style>
  <w:style w:type="character" w:customStyle="1" w:styleId="Heading1Char">
    <w:name w:val="Heading 1 Char"/>
    <w:basedOn w:val="DefaultParagraphFont"/>
    <w:link w:val="Heading1"/>
    <w:uiPriority w:val="9"/>
    <w:rsid w:val="007577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Horwood</dc:creator>
  <cp:keywords/>
  <dc:description/>
  <cp:lastModifiedBy>Stella Allen</cp:lastModifiedBy>
  <cp:revision>4</cp:revision>
  <dcterms:created xsi:type="dcterms:W3CDTF">2021-10-25T08:57:00Z</dcterms:created>
  <dcterms:modified xsi:type="dcterms:W3CDTF">2021-10-26T10:59:00Z</dcterms:modified>
</cp:coreProperties>
</file>